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1B354" w14:textId="77777777" w:rsidR="00E224A9" w:rsidRPr="004D2015" w:rsidRDefault="00E224A9" w:rsidP="00E224A9">
      <w:pPr>
        <w:pStyle w:val="CoverSubSubtitle"/>
        <w:framePr w:wrap="around"/>
        <w:ind w:left="-737"/>
      </w:pPr>
    </w:p>
    <w:tbl>
      <w:tblPr>
        <w:tblStyle w:val="TableCoverProcedure"/>
        <w:tblpPr w:leftFromText="181" w:rightFromText="181" w:vertAnchor="page" w:horzAnchor="page" w:tblpX="965" w:tblpY="4679"/>
        <w:tblOverlap w:val="never"/>
        <w:tblW w:w="6906" w:type="dxa"/>
        <w:tblLayout w:type="fixed"/>
        <w:tblLook w:val="04E0" w:firstRow="1" w:lastRow="1" w:firstColumn="1" w:lastColumn="0" w:noHBand="0" w:noVBand="1"/>
      </w:tblPr>
      <w:tblGrid>
        <w:gridCol w:w="6906"/>
      </w:tblGrid>
      <w:tr w:rsidR="002A7936" w14:paraId="740D2828" w14:textId="77777777" w:rsidTr="00146D8E">
        <w:trPr>
          <w:cnfStyle w:val="100000000000" w:firstRow="1" w:lastRow="0" w:firstColumn="0" w:lastColumn="0" w:oddVBand="0" w:evenVBand="0" w:oddHBand="0" w:evenHBand="0" w:firstRowFirstColumn="0" w:firstRowLastColumn="0" w:lastRowFirstColumn="0" w:lastRowLastColumn="0"/>
          <w:trHeight w:hRule="exact" w:val="1021"/>
        </w:trPr>
        <w:sdt>
          <w:sdtPr>
            <w:id w:val="-827137280"/>
            <w:placeholder>
              <w:docPart w:val="7094BEF389C64F82910C79A3894A89EA"/>
            </w:placeholder>
            <w:dropDownList>
              <w:listItem w:value="[Select item]"/>
              <w:listItem w:displayText="Guideline" w:value="Guideline"/>
              <w:listItem w:displayText="Manual" w:value="Manual"/>
              <w:listItem w:displayText="Procedure" w:value="Procedure"/>
            </w:dropDownList>
          </w:sdtPr>
          <w:sdtContent>
            <w:tc>
              <w:tcPr>
                <w:tcW w:w="6096" w:type="dxa"/>
              </w:tcPr>
              <w:p w14:paraId="4C29A0DD" w14:textId="5237C263" w:rsidR="002A7936" w:rsidRDefault="00EE31ED" w:rsidP="00AE5B92">
                <w:r>
                  <w:t>Procedure</w:t>
                </w:r>
              </w:p>
            </w:tc>
          </w:sdtContent>
        </w:sdt>
      </w:tr>
      <w:tr w:rsidR="00947950" w:rsidRPr="00B01893" w14:paraId="6DA8A299" w14:textId="77777777" w:rsidTr="00B01893">
        <w:trPr>
          <w:trHeight w:hRule="exact" w:val="4451"/>
        </w:trPr>
        <w:sdt>
          <w:sdtPr>
            <w:alias w:val="Title"/>
            <w:tag w:val=""/>
            <w:id w:val="-681508142"/>
            <w:placeholder>
              <w:docPart w:val="D086656F756045129E167C570FC849B5"/>
            </w:placeholder>
            <w:dataBinding w:prefixMappings="xmlns:ns0='http://purl.org/dc/elements/1.1/' xmlns:ns1='http://schemas.openxmlformats.org/package/2006/metadata/core-properties' " w:xpath="/ns1:coreProperties[1]/ns0:title[1]" w:storeItemID="{6C3C8BC8-F283-45AE-878A-BAB7291924A1}"/>
            <w:text/>
          </w:sdtPr>
          <w:sdtContent>
            <w:tc>
              <w:tcPr>
                <w:tcW w:w="6096" w:type="dxa"/>
              </w:tcPr>
              <w:p w14:paraId="37CA799F" w14:textId="7CC86130" w:rsidR="00947950" w:rsidRPr="00B01893" w:rsidRDefault="00EE31ED" w:rsidP="00B01893">
                <w:r>
                  <w:t>Office Security</w:t>
                </w:r>
              </w:p>
            </w:tc>
          </w:sdtContent>
        </w:sdt>
      </w:tr>
      <w:tr w:rsidR="00947950" w14:paraId="422DE9F0" w14:textId="77777777" w:rsidTr="00B01893">
        <w:trPr>
          <w:cnfStyle w:val="010000000000" w:firstRow="0" w:lastRow="1" w:firstColumn="0" w:lastColumn="0" w:oddVBand="0" w:evenVBand="0" w:oddHBand="0" w:evenHBand="0" w:firstRowFirstColumn="0" w:firstRowLastColumn="0" w:lastRowFirstColumn="0" w:lastRowLastColumn="0"/>
          <w:trHeight w:hRule="exact" w:val="2466"/>
        </w:trPr>
        <w:sdt>
          <w:sdtPr>
            <w:rPr>
              <w:sz w:val="30"/>
            </w:rPr>
            <w:alias w:val="Date"/>
            <w:tag w:val="Date"/>
            <w:id w:val="-479915741"/>
            <w:placeholder>
              <w:docPart w:val="0103640184224DB08B29A639FAB79142"/>
            </w:placeholder>
            <w:date w:fullDate="2024-05-10T00:00:00Z">
              <w:dateFormat w:val="MMMM yyyy"/>
              <w:lid w:val="en-AU"/>
              <w:storeMappedDataAs w:val="dateTime"/>
              <w:calendar w:val="gregorian"/>
            </w:date>
          </w:sdtPr>
          <w:sdtContent>
            <w:tc>
              <w:tcPr>
                <w:tcW w:w="6096" w:type="dxa"/>
              </w:tcPr>
              <w:p w14:paraId="7972BF9D" w14:textId="2288A9AF" w:rsidR="00947950" w:rsidRPr="00146D8E" w:rsidRDefault="00EE31ED" w:rsidP="00F2375D">
                <w:pPr>
                  <w:rPr>
                    <w:sz w:val="30"/>
                  </w:rPr>
                </w:pPr>
                <w:r>
                  <w:rPr>
                    <w:sz w:val="30"/>
                  </w:rPr>
                  <w:t>May 2024</w:t>
                </w:r>
              </w:p>
            </w:tc>
          </w:sdtContent>
        </w:sdt>
      </w:tr>
    </w:tbl>
    <w:p w14:paraId="7674786C" w14:textId="77777777" w:rsidR="00C85C47" w:rsidRPr="00040DD0" w:rsidRDefault="002B27B3" w:rsidP="00C85C47">
      <w:r w:rsidRPr="00040DD0">
        <w:rPr>
          <w:noProof/>
        </w:rPr>
        <w:drawing>
          <wp:anchor distT="0" distB="0" distL="114300" distR="114300" simplePos="0" relativeHeight="251658240" behindDoc="1" locked="0" layoutInCell="1" allowOverlap="1" wp14:anchorId="64FACBED" wp14:editId="046E32E5">
            <wp:simplePos x="0" y="0"/>
            <wp:positionH relativeFrom="page">
              <wp:align>left</wp:align>
            </wp:positionH>
            <wp:positionV relativeFrom="page">
              <wp:align>top</wp:align>
            </wp:positionV>
            <wp:extent cx="7560000" cy="10692000"/>
            <wp:effectExtent l="0" t="0" r="3175" b="0"/>
            <wp:wrapNone/>
            <wp:docPr id="23" name="Picture 23" descr="Cover image and Queensland Competition Authority tex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over image and Queensland Competition Authority text">
                      <a:extLst>
                        <a:ext uri="{C183D7F6-B498-43B3-948B-1728B52AA6E4}">
                          <adec:decorative xmlns:adec="http://schemas.microsoft.com/office/drawing/2017/decorative" val="0"/>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6D3CB813" w14:textId="77777777" w:rsidR="004711EC" w:rsidRDefault="004711EC">
      <w:r>
        <w:br w:type="page"/>
      </w:r>
    </w:p>
    <w:p w14:paraId="4D6EA005" w14:textId="77777777" w:rsidR="007247AA" w:rsidRDefault="00001F85" w:rsidP="006B6504">
      <w:pPr>
        <w:pStyle w:val="TOCHeading"/>
      </w:pPr>
      <w:r w:rsidRPr="006B6504">
        <w:lastRenderedPageBreak/>
        <w:t>Contents</w:t>
      </w:r>
    </w:p>
    <w:p w14:paraId="019EA9DE" w14:textId="501C73AF" w:rsidR="005555B9" w:rsidRDefault="00807B9F">
      <w:pPr>
        <w:pStyle w:val="TOC1"/>
        <w:rPr>
          <w:rFonts w:asciiTheme="minorHAnsi" w:eastAsiaTheme="minorEastAsia" w:hAnsiTheme="minorHAnsi"/>
          <w:b w:val="0"/>
          <w:caps w:val="0"/>
          <w:noProof/>
          <w:color w:val="auto"/>
          <w:kern w:val="2"/>
          <w:sz w:val="24"/>
          <w:szCs w:val="24"/>
          <w:lang w:eastAsia="en-AU"/>
          <w14:ligatures w14:val="standardContextual"/>
        </w:rPr>
      </w:pPr>
      <w:r>
        <w:rPr>
          <w:caps w:val="0"/>
        </w:rPr>
        <w:fldChar w:fldCharType="begin"/>
      </w:r>
      <w:r>
        <w:rPr>
          <w:caps w:val="0"/>
        </w:rPr>
        <w:instrText xml:space="preserve"> TOC \h \z \t "Heading 1,1,Heading 2,2,Heading 8,3,Heading 1 No Number,3" </w:instrText>
      </w:r>
      <w:r>
        <w:rPr>
          <w:caps w:val="0"/>
        </w:rPr>
        <w:fldChar w:fldCharType="separate"/>
      </w:r>
      <w:hyperlink w:anchor="_Toc166232380" w:history="1">
        <w:r w:rsidR="005555B9" w:rsidRPr="00446BA7">
          <w:rPr>
            <w:rStyle w:val="Hyperlink"/>
            <w:noProof/>
          </w:rPr>
          <w:t>1</w:t>
        </w:r>
        <w:r w:rsidR="005555B9">
          <w:rPr>
            <w:rFonts w:asciiTheme="minorHAnsi" w:eastAsiaTheme="minorEastAsia" w:hAnsiTheme="minorHAnsi"/>
            <w:b w:val="0"/>
            <w:caps w:val="0"/>
            <w:noProof/>
            <w:color w:val="auto"/>
            <w:kern w:val="2"/>
            <w:sz w:val="24"/>
            <w:szCs w:val="24"/>
            <w:lang w:eastAsia="en-AU"/>
            <w14:ligatures w14:val="standardContextual"/>
          </w:rPr>
          <w:tab/>
        </w:r>
        <w:r w:rsidR="005555B9" w:rsidRPr="00446BA7">
          <w:rPr>
            <w:rStyle w:val="Hyperlink"/>
            <w:noProof/>
          </w:rPr>
          <w:t>Introduction</w:t>
        </w:r>
        <w:r w:rsidR="005555B9">
          <w:rPr>
            <w:noProof/>
            <w:webHidden/>
          </w:rPr>
          <w:tab/>
        </w:r>
        <w:r w:rsidR="005555B9">
          <w:rPr>
            <w:noProof/>
            <w:webHidden/>
          </w:rPr>
          <w:fldChar w:fldCharType="begin"/>
        </w:r>
        <w:r w:rsidR="005555B9">
          <w:rPr>
            <w:noProof/>
            <w:webHidden/>
          </w:rPr>
          <w:instrText xml:space="preserve"> PAGEREF _Toc166232380 \h </w:instrText>
        </w:r>
        <w:r w:rsidR="005555B9">
          <w:rPr>
            <w:noProof/>
            <w:webHidden/>
          </w:rPr>
        </w:r>
        <w:r w:rsidR="005555B9">
          <w:rPr>
            <w:noProof/>
            <w:webHidden/>
          </w:rPr>
          <w:fldChar w:fldCharType="separate"/>
        </w:r>
        <w:r w:rsidR="005555B9">
          <w:rPr>
            <w:noProof/>
            <w:webHidden/>
          </w:rPr>
          <w:t>1</w:t>
        </w:r>
        <w:r w:rsidR="005555B9">
          <w:rPr>
            <w:noProof/>
            <w:webHidden/>
          </w:rPr>
          <w:fldChar w:fldCharType="end"/>
        </w:r>
      </w:hyperlink>
    </w:p>
    <w:p w14:paraId="3EE76AC3" w14:textId="2FC3A5BB" w:rsidR="005555B9" w:rsidRDefault="005555B9">
      <w:pPr>
        <w:pStyle w:val="TOC1"/>
        <w:rPr>
          <w:rFonts w:asciiTheme="minorHAnsi" w:eastAsiaTheme="minorEastAsia" w:hAnsiTheme="minorHAnsi"/>
          <w:b w:val="0"/>
          <w:caps w:val="0"/>
          <w:noProof/>
          <w:color w:val="auto"/>
          <w:kern w:val="2"/>
          <w:sz w:val="24"/>
          <w:szCs w:val="24"/>
          <w:lang w:eastAsia="en-AU"/>
          <w14:ligatures w14:val="standardContextual"/>
        </w:rPr>
      </w:pPr>
      <w:hyperlink w:anchor="_Toc166232381" w:history="1">
        <w:r w:rsidRPr="00446BA7">
          <w:rPr>
            <w:rStyle w:val="Hyperlink"/>
            <w:noProof/>
          </w:rPr>
          <w:t>2</w:t>
        </w:r>
        <w:r>
          <w:rPr>
            <w:rFonts w:asciiTheme="minorHAnsi" w:eastAsiaTheme="minorEastAsia" w:hAnsiTheme="minorHAnsi"/>
            <w:b w:val="0"/>
            <w:caps w:val="0"/>
            <w:noProof/>
            <w:color w:val="auto"/>
            <w:kern w:val="2"/>
            <w:sz w:val="24"/>
            <w:szCs w:val="24"/>
            <w:lang w:eastAsia="en-AU"/>
            <w14:ligatures w14:val="standardContextual"/>
          </w:rPr>
          <w:tab/>
        </w:r>
        <w:r w:rsidRPr="00446BA7">
          <w:rPr>
            <w:rStyle w:val="Hyperlink"/>
            <w:noProof/>
          </w:rPr>
          <w:t>Scope and application</w:t>
        </w:r>
        <w:r>
          <w:rPr>
            <w:noProof/>
            <w:webHidden/>
          </w:rPr>
          <w:tab/>
        </w:r>
        <w:r>
          <w:rPr>
            <w:noProof/>
            <w:webHidden/>
          </w:rPr>
          <w:fldChar w:fldCharType="begin"/>
        </w:r>
        <w:r>
          <w:rPr>
            <w:noProof/>
            <w:webHidden/>
          </w:rPr>
          <w:instrText xml:space="preserve"> PAGEREF _Toc166232381 \h </w:instrText>
        </w:r>
        <w:r>
          <w:rPr>
            <w:noProof/>
            <w:webHidden/>
          </w:rPr>
        </w:r>
        <w:r>
          <w:rPr>
            <w:noProof/>
            <w:webHidden/>
          </w:rPr>
          <w:fldChar w:fldCharType="separate"/>
        </w:r>
        <w:r>
          <w:rPr>
            <w:noProof/>
            <w:webHidden/>
          </w:rPr>
          <w:t>2</w:t>
        </w:r>
        <w:r>
          <w:rPr>
            <w:noProof/>
            <w:webHidden/>
          </w:rPr>
          <w:fldChar w:fldCharType="end"/>
        </w:r>
      </w:hyperlink>
    </w:p>
    <w:p w14:paraId="4EF78EC3" w14:textId="52539ABC" w:rsidR="005555B9" w:rsidRDefault="005555B9">
      <w:pPr>
        <w:pStyle w:val="TOC1"/>
        <w:rPr>
          <w:rFonts w:asciiTheme="minorHAnsi" w:eastAsiaTheme="minorEastAsia" w:hAnsiTheme="minorHAnsi"/>
          <w:b w:val="0"/>
          <w:caps w:val="0"/>
          <w:noProof/>
          <w:color w:val="auto"/>
          <w:kern w:val="2"/>
          <w:sz w:val="24"/>
          <w:szCs w:val="24"/>
          <w:lang w:eastAsia="en-AU"/>
          <w14:ligatures w14:val="standardContextual"/>
        </w:rPr>
      </w:pPr>
      <w:hyperlink w:anchor="_Toc166232382" w:history="1">
        <w:r w:rsidRPr="00446BA7">
          <w:rPr>
            <w:rStyle w:val="Hyperlink"/>
            <w:noProof/>
          </w:rPr>
          <w:t>3</w:t>
        </w:r>
        <w:r>
          <w:rPr>
            <w:rFonts w:asciiTheme="minorHAnsi" w:eastAsiaTheme="minorEastAsia" w:hAnsiTheme="minorHAnsi"/>
            <w:b w:val="0"/>
            <w:caps w:val="0"/>
            <w:noProof/>
            <w:color w:val="auto"/>
            <w:kern w:val="2"/>
            <w:sz w:val="24"/>
            <w:szCs w:val="24"/>
            <w:lang w:eastAsia="en-AU"/>
            <w14:ligatures w14:val="standardContextual"/>
          </w:rPr>
          <w:tab/>
        </w:r>
        <w:r w:rsidRPr="00446BA7">
          <w:rPr>
            <w:rStyle w:val="Hyperlink"/>
            <w:noProof/>
          </w:rPr>
          <w:t>Daily access</w:t>
        </w:r>
        <w:r>
          <w:rPr>
            <w:noProof/>
            <w:webHidden/>
          </w:rPr>
          <w:tab/>
        </w:r>
        <w:r>
          <w:rPr>
            <w:noProof/>
            <w:webHidden/>
          </w:rPr>
          <w:fldChar w:fldCharType="begin"/>
        </w:r>
        <w:r>
          <w:rPr>
            <w:noProof/>
            <w:webHidden/>
          </w:rPr>
          <w:instrText xml:space="preserve"> PAGEREF _Toc166232382 \h </w:instrText>
        </w:r>
        <w:r>
          <w:rPr>
            <w:noProof/>
            <w:webHidden/>
          </w:rPr>
        </w:r>
        <w:r>
          <w:rPr>
            <w:noProof/>
            <w:webHidden/>
          </w:rPr>
          <w:fldChar w:fldCharType="separate"/>
        </w:r>
        <w:r>
          <w:rPr>
            <w:noProof/>
            <w:webHidden/>
          </w:rPr>
          <w:t>3</w:t>
        </w:r>
        <w:r>
          <w:rPr>
            <w:noProof/>
            <w:webHidden/>
          </w:rPr>
          <w:fldChar w:fldCharType="end"/>
        </w:r>
      </w:hyperlink>
    </w:p>
    <w:p w14:paraId="0A2C9E91" w14:textId="525C706B" w:rsidR="005555B9" w:rsidRDefault="005555B9">
      <w:pPr>
        <w:pStyle w:val="TOC2"/>
        <w:rPr>
          <w:rFonts w:eastAsiaTheme="minorEastAsia"/>
          <w:noProof/>
          <w:color w:val="auto"/>
          <w:kern w:val="2"/>
          <w:sz w:val="24"/>
          <w:szCs w:val="24"/>
          <w:lang w:eastAsia="en-AU"/>
          <w14:ligatures w14:val="standardContextual"/>
        </w:rPr>
      </w:pPr>
      <w:hyperlink w:anchor="_Toc166232383" w:history="1">
        <w:r w:rsidRPr="00446BA7">
          <w:rPr>
            <w:rStyle w:val="Hyperlink"/>
            <w:noProof/>
          </w:rPr>
          <w:t>3.1</w:t>
        </w:r>
        <w:r>
          <w:rPr>
            <w:rFonts w:eastAsiaTheme="minorEastAsia"/>
            <w:noProof/>
            <w:color w:val="auto"/>
            <w:kern w:val="2"/>
            <w:sz w:val="24"/>
            <w:szCs w:val="24"/>
            <w:lang w:eastAsia="en-AU"/>
            <w14:ligatures w14:val="standardContextual"/>
          </w:rPr>
          <w:tab/>
        </w:r>
        <w:r w:rsidRPr="00446BA7">
          <w:rPr>
            <w:rStyle w:val="Hyperlink"/>
            <w:noProof/>
          </w:rPr>
          <w:t>Business hours</w:t>
        </w:r>
        <w:r>
          <w:rPr>
            <w:noProof/>
            <w:webHidden/>
          </w:rPr>
          <w:tab/>
        </w:r>
        <w:r>
          <w:rPr>
            <w:noProof/>
            <w:webHidden/>
          </w:rPr>
          <w:fldChar w:fldCharType="begin"/>
        </w:r>
        <w:r>
          <w:rPr>
            <w:noProof/>
            <w:webHidden/>
          </w:rPr>
          <w:instrText xml:space="preserve"> PAGEREF _Toc166232383 \h </w:instrText>
        </w:r>
        <w:r>
          <w:rPr>
            <w:noProof/>
            <w:webHidden/>
          </w:rPr>
        </w:r>
        <w:r>
          <w:rPr>
            <w:noProof/>
            <w:webHidden/>
          </w:rPr>
          <w:fldChar w:fldCharType="separate"/>
        </w:r>
        <w:r>
          <w:rPr>
            <w:noProof/>
            <w:webHidden/>
          </w:rPr>
          <w:t>3</w:t>
        </w:r>
        <w:r>
          <w:rPr>
            <w:noProof/>
            <w:webHidden/>
          </w:rPr>
          <w:fldChar w:fldCharType="end"/>
        </w:r>
      </w:hyperlink>
    </w:p>
    <w:p w14:paraId="6CCBDE57" w14:textId="55C1CB7A" w:rsidR="005555B9" w:rsidRDefault="005555B9">
      <w:pPr>
        <w:pStyle w:val="TOC2"/>
        <w:rPr>
          <w:rFonts w:eastAsiaTheme="minorEastAsia"/>
          <w:noProof/>
          <w:color w:val="auto"/>
          <w:kern w:val="2"/>
          <w:sz w:val="24"/>
          <w:szCs w:val="24"/>
          <w:lang w:eastAsia="en-AU"/>
          <w14:ligatures w14:val="standardContextual"/>
        </w:rPr>
      </w:pPr>
      <w:hyperlink w:anchor="_Toc166232384" w:history="1">
        <w:r w:rsidRPr="00446BA7">
          <w:rPr>
            <w:rStyle w:val="Hyperlink"/>
            <w:noProof/>
          </w:rPr>
          <w:t>3.2</w:t>
        </w:r>
        <w:r>
          <w:rPr>
            <w:rFonts w:eastAsiaTheme="minorEastAsia"/>
            <w:noProof/>
            <w:color w:val="auto"/>
            <w:kern w:val="2"/>
            <w:sz w:val="24"/>
            <w:szCs w:val="24"/>
            <w:lang w:eastAsia="en-AU"/>
            <w14:ligatures w14:val="standardContextual"/>
          </w:rPr>
          <w:tab/>
        </w:r>
        <w:r w:rsidRPr="00446BA7">
          <w:rPr>
            <w:rStyle w:val="Hyperlink"/>
            <w:noProof/>
          </w:rPr>
          <w:t>Board members and staff</w:t>
        </w:r>
        <w:r>
          <w:rPr>
            <w:noProof/>
            <w:webHidden/>
          </w:rPr>
          <w:tab/>
        </w:r>
        <w:r>
          <w:rPr>
            <w:noProof/>
            <w:webHidden/>
          </w:rPr>
          <w:fldChar w:fldCharType="begin"/>
        </w:r>
        <w:r>
          <w:rPr>
            <w:noProof/>
            <w:webHidden/>
          </w:rPr>
          <w:instrText xml:space="preserve"> PAGEREF _Toc166232384 \h </w:instrText>
        </w:r>
        <w:r>
          <w:rPr>
            <w:noProof/>
            <w:webHidden/>
          </w:rPr>
        </w:r>
        <w:r>
          <w:rPr>
            <w:noProof/>
            <w:webHidden/>
          </w:rPr>
          <w:fldChar w:fldCharType="separate"/>
        </w:r>
        <w:r>
          <w:rPr>
            <w:noProof/>
            <w:webHidden/>
          </w:rPr>
          <w:t>3</w:t>
        </w:r>
        <w:r>
          <w:rPr>
            <w:noProof/>
            <w:webHidden/>
          </w:rPr>
          <w:fldChar w:fldCharType="end"/>
        </w:r>
      </w:hyperlink>
    </w:p>
    <w:p w14:paraId="641D9C40" w14:textId="41B5EC88" w:rsidR="005555B9" w:rsidRDefault="005555B9">
      <w:pPr>
        <w:pStyle w:val="TOC2"/>
        <w:rPr>
          <w:rFonts w:eastAsiaTheme="minorEastAsia"/>
          <w:noProof/>
          <w:color w:val="auto"/>
          <w:kern w:val="2"/>
          <w:sz w:val="24"/>
          <w:szCs w:val="24"/>
          <w:lang w:eastAsia="en-AU"/>
          <w14:ligatures w14:val="standardContextual"/>
        </w:rPr>
      </w:pPr>
      <w:hyperlink w:anchor="_Toc166232385" w:history="1">
        <w:r w:rsidRPr="00446BA7">
          <w:rPr>
            <w:rStyle w:val="Hyperlink"/>
            <w:noProof/>
          </w:rPr>
          <w:t>3.3</w:t>
        </w:r>
        <w:r>
          <w:rPr>
            <w:rFonts w:eastAsiaTheme="minorEastAsia"/>
            <w:noProof/>
            <w:color w:val="auto"/>
            <w:kern w:val="2"/>
            <w:sz w:val="24"/>
            <w:szCs w:val="24"/>
            <w:lang w:eastAsia="en-AU"/>
            <w14:ligatures w14:val="standardContextual"/>
          </w:rPr>
          <w:tab/>
        </w:r>
        <w:r w:rsidRPr="00446BA7">
          <w:rPr>
            <w:rStyle w:val="Hyperlink"/>
            <w:noProof/>
          </w:rPr>
          <w:t>Family and friends</w:t>
        </w:r>
        <w:r>
          <w:rPr>
            <w:noProof/>
            <w:webHidden/>
          </w:rPr>
          <w:tab/>
        </w:r>
        <w:r>
          <w:rPr>
            <w:noProof/>
            <w:webHidden/>
          </w:rPr>
          <w:fldChar w:fldCharType="begin"/>
        </w:r>
        <w:r>
          <w:rPr>
            <w:noProof/>
            <w:webHidden/>
          </w:rPr>
          <w:instrText xml:space="preserve"> PAGEREF _Toc166232385 \h </w:instrText>
        </w:r>
        <w:r>
          <w:rPr>
            <w:noProof/>
            <w:webHidden/>
          </w:rPr>
        </w:r>
        <w:r>
          <w:rPr>
            <w:noProof/>
            <w:webHidden/>
          </w:rPr>
          <w:fldChar w:fldCharType="separate"/>
        </w:r>
        <w:r>
          <w:rPr>
            <w:noProof/>
            <w:webHidden/>
          </w:rPr>
          <w:t>3</w:t>
        </w:r>
        <w:r>
          <w:rPr>
            <w:noProof/>
            <w:webHidden/>
          </w:rPr>
          <w:fldChar w:fldCharType="end"/>
        </w:r>
      </w:hyperlink>
    </w:p>
    <w:p w14:paraId="5F002BC6" w14:textId="0D4CDCAF" w:rsidR="005555B9" w:rsidRDefault="005555B9">
      <w:pPr>
        <w:pStyle w:val="TOC2"/>
        <w:rPr>
          <w:rFonts w:eastAsiaTheme="minorEastAsia"/>
          <w:noProof/>
          <w:color w:val="auto"/>
          <w:kern w:val="2"/>
          <w:sz w:val="24"/>
          <w:szCs w:val="24"/>
          <w:lang w:eastAsia="en-AU"/>
          <w14:ligatures w14:val="standardContextual"/>
        </w:rPr>
      </w:pPr>
      <w:hyperlink w:anchor="_Toc166232386" w:history="1">
        <w:r w:rsidRPr="00446BA7">
          <w:rPr>
            <w:rStyle w:val="Hyperlink"/>
            <w:noProof/>
          </w:rPr>
          <w:t>3.4</w:t>
        </w:r>
        <w:r>
          <w:rPr>
            <w:rFonts w:eastAsiaTheme="minorEastAsia"/>
            <w:noProof/>
            <w:color w:val="auto"/>
            <w:kern w:val="2"/>
            <w:sz w:val="24"/>
            <w:szCs w:val="24"/>
            <w:lang w:eastAsia="en-AU"/>
            <w14:ligatures w14:val="standardContextual"/>
          </w:rPr>
          <w:tab/>
        </w:r>
        <w:r w:rsidRPr="00446BA7">
          <w:rPr>
            <w:rStyle w:val="Hyperlink"/>
            <w:noProof/>
          </w:rPr>
          <w:t>Consultants, contractors and maintenance personnel</w:t>
        </w:r>
        <w:r>
          <w:rPr>
            <w:noProof/>
            <w:webHidden/>
          </w:rPr>
          <w:tab/>
        </w:r>
        <w:r>
          <w:rPr>
            <w:noProof/>
            <w:webHidden/>
          </w:rPr>
          <w:fldChar w:fldCharType="begin"/>
        </w:r>
        <w:r>
          <w:rPr>
            <w:noProof/>
            <w:webHidden/>
          </w:rPr>
          <w:instrText xml:space="preserve"> PAGEREF _Toc166232386 \h </w:instrText>
        </w:r>
        <w:r>
          <w:rPr>
            <w:noProof/>
            <w:webHidden/>
          </w:rPr>
        </w:r>
        <w:r>
          <w:rPr>
            <w:noProof/>
            <w:webHidden/>
          </w:rPr>
          <w:fldChar w:fldCharType="separate"/>
        </w:r>
        <w:r>
          <w:rPr>
            <w:noProof/>
            <w:webHidden/>
          </w:rPr>
          <w:t>3</w:t>
        </w:r>
        <w:r>
          <w:rPr>
            <w:noProof/>
            <w:webHidden/>
          </w:rPr>
          <w:fldChar w:fldCharType="end"/>
        </w:r>
      </w:hyperlink>
    </w:p>
    <w:p w14:paraId="249C33AE" w14:textId="0EB4F8A2" w:rsidR="005555B9" w:rsidRDefault="005555B9">
      <w:pPr>
        <w:pStyle w:val="TOC2"/>
        <w:rPr>
          <w:rFonts w:eastAsiaTheme="minorEastAsia"/>
          <w:noProof/>
          <w:color w:val="auto"/>
          <w:kern w:val="2"/>
          <w:sz w:val="24"/>
          <w:szCs w:val="24"/>
          <w:lang w:eastAsia="en-AU"/>
          <w14:ligatures w14:val="standardContextual"/>
        </w:rPr>
      </w:pPr>
      <w:hyperlink w:anchor="_Toc166232387" w:history="1">
        <w:r w:rsidRPr="00446BA7">
          <w:rPr>
            <w:rStyle w:val="Hyperlink"/>
            <w:noProof/>
          </w:rPr>
          <w:t>3.5</w:t>
        </w:r>
        <w:r>
          <w:rPr>
            <w:rFonts w:eastAsiaTheme="minorEastAsia"/>
            <w:noProof/>
            <w:color w:val="auto"/>
            <w:kern w:val="2"/>
            <w:sz w:val="24"/>
            <w:szCs w:val="24"/>
            <w:lang w:eastAsia="en-AU"/>
            <w14:ligatures w14:val="standardContextual"/>
          </w:rPr>
          <w:tab/>
        </w:r>
        <w:r w:rsidRPr="00446BA7">
          <w:rPr>
            <w:rStyle w:val="Hyperlink"/>
            <w:noProof/>
          </w:rPr>
          <w:t>Visitor registration and identification tags</w:t>
        </w:r>
        <w:r>
          <w:rPr>
            <w:noProof/>
            <w:webHidden/>
          </w:rPr>
          <w:tab/>
        </w:r>
        <w:r>
          <w:rPr>
            <w:noProof/>
            <w:webHidden/>
          </w:rPr>
          <w:fldChar w:fldCharType="begin"/>
        </w:r>
        <w:r>
          <w:rPr>
            <w:noProof/>
            <w:webHidden/>
          </w:rPr>
          <w:instrText xml:space="preserve"> PAGEREF _Toc166232387 \h </w:instrText>
        </w:r>
        <w:r>
          <w:rPr>
            <w:noProof/>
            <w:webHidden/>
          </w:rPr>
        </w:r>
        <w:r>
          <w:rPr>
            <w:noProof/>
            <w:webHidden/>
          </w:rPr>
          <w:fldChar w:fldCharType="separate"/>
        </w:r>
        <w:r>
          <w:rPr>
            <w:noProof/>
            <w:webHidden/>
          </w:rPr>
          <w:t>4</w:t>
        </w:r>
        <w:r>
          <w:rPr>
            <w:noProof/>
            <w:webHidden/>
          </w:rPr>
          <w:fldChar w:fldCharType="end"/>
        </w:r>
      </w:hyperlink>
    </w:p>
    <w:p w14:paraId="17777181" w14:textId="3D23DD85" w:rsidR="005555B9" w:rsidRDefault="005555B9">
      <w:pPr>
        <w:pStyle w:val="TOC1"/>
        <w:rPr>
          <w:rFonts w:asciiTheme="minorHAnsi" w:eastAsiaTheme="minorEastAsia" w:hAnsiTheme="minorHAnsi"/>
          <w:b w:val="0"/>
          <w:caps w:val="0"/>
          <w:noProof/>
          <w:color w:val="auto"/>
          <w:kern w:val="2"/>
          <w:sz w:val="24"/>
          <w:szCs w:val="24"/>
          <w:lang w:eastAsia="en-AU"/>
          <w14:ligatures w14:val="standardContextual"/>
        </w:rPr>
      </w:pPr>
      <w:hyperlink w:anchor="_Toc166232388" w:history="1">
        <w:r w:rsidRPr="00446BA7">
          <w:rPr>
            <w:rStyle w:val="Hyperlink"/>
            <w:noProof/>
          </w:rPr>
          <w:t>4</w:t>
        </w:r>
        <w:r>
          <w:rPr>
            <w:rFonts w:asciiTheme="minorHAnsi" w:eastAsiaTheme="minorEastAsia" w:hAnsiTheme="minorHAnsi"/>
            <w:b w:val="0"/>
            <w:caps w:val="0"/>
            <w:noProof/>
            <w:color w:val="auto"/>
            <w:kern w:val="2"/>
            <w:sz w:val="24"/>
            <w:szCs w:val="24"/>
            <w:lang w:eastAsia="en-AU"/>
            <w14:ligatures w14:val="standardContextual"/>
          </w:rPr>
          <w:tab/>
        </w:r>
        <w:r w:rsidRPr="00446BA7">
          <w:rPr>
            <w:rStyle w:val="Hyperlink"/>
            <w:noProof/>
          </w:rPr>
          <w:t>Unauthorised access</w:t>
        </w:r>
        <w:r>
          <w:rPr>
            <w:noProof/>
            <w:webHidden/>
          </w:rPr>
          <w:tab/>
        </w:r>
        <w:r>
          <w:rPr>
            <w:noProof/>
            <w:webHidden/>
          </w:rPr>
          <w:fldChar w:fldCharType="begin"/>
        </w:r>
        <w:r>
          <w:rPr>
            <w:noProof/>
            <w:webHidden/>
          </w:rPr>
          <w:instrText xml:space="preserve"> PAGEREF _Toc166232388 \h </w:instrText>
        </w:r>
        <w:r>
          <w:rPr>
            <w:noProof/>
            <w:webHidden/>
          </w:rPr>
        </w:r>
        <w:r>
          <w:rPr>
            <w:noProof/>
            <w:webHidden/>
          </w:rPr>
          <w:fldChar w:fldCharType="separate"/>
        </w:r>
        <w:r>
          <w:rPr>
            <w:noProof/>
            <w:webHidden/>
          </w:rPr>
          <w:t>6</w:t>
        </w:r>
        <w:r>
          <w:rPr>
            <w:noProof/>
            <w:webHidden/>
          </w:rPr>
          <w:fldChar w:fldCharType="end"/>
        </w:r>
      </w:hyperlink>
    </w:p>
    <w:p w14:paraId="5C4A2CCA" w14:textId="089E33AD" w:rsidR="005555B9" w:rsidRDefault="005555B9">
      <w:pPr>
        <w:pStyle w:val="TOC2"/>
        <w:rPr>
          <w:rFonts w:eastAsiaTheme="minorEastAsia"/>
          <w:noProof/>
          <w:color w:val="auto"/>
          <w:kern w:val="2"/>
          <w:sz w:val="24"/>
          <w:szCs w:val="24"/>
          <w:lang w:eastAsia="en-AU"/>
          <w14:ligatures w14:val="standardContextual"/>
        </w:rPr>
      </w:pPr>
      <w:hyperlink w:anchor="_Toc166232389" w:history="1">
        <w:r w:rsidRPr="00446BA7">
          <w:rPr>
            <w:rStyle w:val="Hyperlink"/>
            <w:noProof/>
          </w:rPr>
          <w:t>4.1</w:t>
        </w:r>
        <w:r>
          <w:rPr>
            <w:rFonts w:eastAsiaTheme="minorEastAsia"/>
            <w:noProof/>
            <w:color w:val="auto"/>
            <w:kern w:val="2"/>
            <w:sz w:val="24"/>
            <w:szCs w:val="24"/>
            <w:lang w:eastAsia="en-AU"/>
            <w14:ligatures w14:val="standardContextual"/>
          </w:rPr>
          <w:tab/>
        </w:r>
        <w:r w:rsidRPr="00446BA7">
          <w:rPr>
            <w:rStyle w:val="Hyperlink"/>
            <w:noProof/>
          </w:rPr>
          <w:t>Intruder and unknown person protocol</w:t>
        </w:r>
        <w:r>
          <w:rPr>
            <w:noProof/>
            <w:webHidden/>
          </w:rPr>
          <w:tab/>
        </w:r>
        <w:r>
          <w:rPr>
            <w:noProof/>
            <w:webHidden/>
          </w:rPr>
          <w:fldChar w:fldCharType="begin"/>
        </w:r>
        <w:r>
          <w:rPr>
            <w:noProof/>
            <w:webHidden/>
          </w:rPr>
          <w:instrText xml:space="preserve"> PAGEREF _Toc166232389 \h </w:instrText>
        </w:r>
        <w:r>
          <w:rPr>
            <w:noProof/>
            <w:webHidden/>
          </w:rPr>
        </w:r>
        <w:r>
          <w:rPr>
            <w:noProof/>
            <w:webHidden/>
          </w:rPr>
          <w:fldChar w:fldCharType="separate"/>
        </w:r>
        <w:r>
          <w:rPr>
            <w:noProof/>
            <w:webHidden/>
          </w:rPr>
          <w:t>6</w:t>
        </w:r>
        <w:r>
          <w:rPr>
            <w:noProof/>
            <w:webHidden/>
          </w:rPr>
          <w:fldChar w:fldCharType="end"/>
        </w:r>
      </w:hyperlink>
    </w:p>
    <w:p w14:paraId="24A533CD" w14:textId="0321D6F4" w:rsidR="005555B9" w:rsidRDefault="005555B9">
      <w:pPr>
        <w:pStyle w:val="TOC2"/>
        <w:rPr>
          <w:rFonts w:eastAsiaTheme="minorEastAsia"/>
          <w:noProof/>
          <w:color w:val="auto"/>
          <w:kern w:val="2"/>
          <w:sz w:val="24"/>
          <w:szCs w:val="24"/>
          <w:lang w:eastAsia="en-AU"/>
          <w14:ligatures w14:val="standardContextual"/>
        </w:rPr>
      </w:pPr>
      <w:hyperlink w:anchor="_Toc166232390" w:history="1">
        <w:r w:rsidRPr="00446BA7">
          <w:rPr>
            <w:rStyle w:val="Hyperlink"/>
            <w:noProof/>
          </w:rPr>
          <w:t>4.2</w:t>
        </w:r>
        <w:r>
          <w:rPr>
            <w:rFonts w:eastAsiaTheme="minorEastAsia"/>
            <w:noProof/>
            <w:color w:val="auto"/>
            <w:kern w:val="2"/>
            <w:sz w:val="24"/>
            <w:szCs w:val="24"/>
            <w:lang w:eastAsia="en-AU"/>
            <w14:ligatures w14:val="standardContextual"/>
          </w:rPr>
          <w:tab/>
        </w:r>
        <w:r w:rsidRPr="00446BA7">
          <w:rPr>
            <w:rStyle w:val="Hyperlink"/>
            <w:noProof/>
          </w:rPr>
          <w:t>Challenging an unknown person</w:t>
        </w:r>
        <w:r>
          <w:rPr>
            <w:noProof/>
            <w:webHidden/>
          </w:rPr>
          <w:tab/>
        </w:r>
        <w:r>
          <w:rPr>
            <w:noProof/>
            <w:webHidden/>
          </w:rPr>
          <w:fldChar w:fldCharType="begin"/>
        </w:r>
        <w:r>
          <w:rPr>
            <w:noProof/>
            <w:webHidden/>
          </w:rPr>
          <w:instrText xml:space="preserve"> PAGEREF _Toc166232390 \h </w:instrText>
        </w:r>
        <w:r>
          <w:rPr>
            <w:noProof/>
            <w:webHidden/>
          </w:rPr>
        </w:r>
        <w:r>
          <w:rPr>
            <w:noProof/>
            <w:webHidden/>
          </w:rPr>
          <w:fldChar w:fldCharType="separate"/>
        </w:r>
        <w:r>
          <w:rPr>
            <w:noProof/>
            <w:webHidden/>
          </w:rPr>
          <w:t>6</w:t>
        </w:r>
        <w:r>
          <w:rPr>
            <w:noProof/>
            <w:webHidden/>
          </w:rPr>
          <w:fldChar w:fldCharType="end"/>
        </w:r>
      </w:hyperlink>
    </w:p>
    <w:p w14:paraId="70C100F5" w14:textId="1D2704EA" w:rsidR="005555B9" w:rsidRDefault="005555B9">
      <w:pPr>
        <w:pStyle w:val="TOC2"/>
        <w:rPr>
          <w:rFonts w:eastAsiaTheme="minorEastAsia"/>
          <w:noProof/>
          <w:color w:val="auto"/>
          <w:kern w:val="2"/>
          <w:sz w:val="24"/>
          <w:szCs w:val="24"/>
          <w:lang w:eastAsia="en-AU"/>
          <w14:ligatures w14:val="standardContextual"/>
        </w:rPr>
      </w:pPr>
      <w:hyperlink w:anchor="_Toc166232391" w:history="1">
        <w:r w:rsidRPr="00446BA7">
          <w:rPr>
            <w:rStyle w:val="Hyperlink"/>
            <w:noProof/>
          </w:rPr>
          <w:t>4.3</w:t>
        </w:r>
        <w:r>
          <w:rPr>
            <w:rFonts w:eastAsiaTheme="minorEastAsia"/>
            <w:noProof/>
            <w:color w:val="auto"/>
            <w:kern w:val="2"/>
            <w:sz w:val="24"/>
            <w:szCs w:val="24"/>
            <w:lang w:eastAsia="en-AU"/>
            <w14:ligatures w14:val="standardContextual"/>
          </w:rPr>
          <w:tab/>
        </w:r>
        <w:r w:rsidRPr="00446BA7">
          <w:rPr>
            <w:rStyle w:val="Hyperlink"/>
            <w:noProof/>
          </w:rPr>
          <w:t>Personal safety</w:t>
        </w:r>
        <w:r>
          <w:rPr>
            <w:noProof/>
            <w:webHidden/>
          </w:rPr>
          <w:tab/>
        </w:r>
        <w:r>
          <w:rPr>
            <w:noProof/>
            <w:webHidden/>
          </w:rPr>
          <w:fldChar w:fldCharType="begin"/>
        </w:r>
        <w:r>
          <w:rPr>
            <w:noProof/>
            <w:webHidden/>
          </w:rPr>
          <w:instrText xml:space="preserve"> PAGEREF _Toc166232391 \h </w:instrText>
        </w:r>
        <w:r>
          <w:rPr>
            <w:noProof/>
            <w:webHidden/>
          </w:rPr>
        </w:r>
        <w:r>
          <w:rPr>
            <w:noProof/>
            <w:webHidden/>
          </w:rPr>
          <w:fldChar w:fldCharType="separate"/>
        </w:r>
        <w:r>
          <w:rPr>
            <w:noProof/>
            <w:webHidden/>
          </w:rPr>
          <w:t>6</w:t>
        </w:r>
        <w:r>
          <w:rPr>
            <w:noProof/>
            <w:webHidden/>
          </w:rPr>
          <w:fldChar w:fldCharType="end"/>
        </w:r>
      </w:hyperlink>
    </w:p>
    <w:p w14:paraId="374EADC4" w14:textId="5F22AFED" w:rsidR="005555B9" w:rsidRDefault="005555B9">
      <w:pPr>
        <w:pStyle w:val="TOC3"/>
        <w:rPr>
          <w:rFonts w:eastAsiaTheme="minorEastAsia"/>
          <w:b w:val="0"/>
          <w:caps w:val="0"/>
          <w:noProof/>
          <w:color w:val="auto"/>
          <w:kern w:val="2"/>
          <w:sz w:val="24"/>
          <w:szCs w:val="24"/>
          <w:lang w:eastAsia="en-AU"/>
          <w14:ligatures w14:val="standardContextual"/>
        </w:rPr>
      </w:pPr>
      <w:hyperlink w:anchor="_Toc166232392" w:history="1">
        <w:r w:rsidRPr="00446BA7">
          <w:rPr>
            <w:rStyle w:val="Hyperlink"/>
            <w:rFonts w:ascii="Avenir Next LT Pro" w:hAnsi="Avenir Next LT Pro"/>
            <w:noProof/>
          </w:rPr>
          <w:t>References</w:t>
        </w:r>
        <w:r>
          <w:rPr>
            <w:noProof/>
            <w:webHidden/>
          </w:rPr>
          <w:tab/>
        </w:r>
        <w:r>
          <w:rPr>
            <w:noProof/>
            <w:webHidden/>
          </w:rPr>
          <w:fldChar w:fldCharType="begin"/>
        </w:r>
        <w:r>
          <w:rPr>
            <w:noProof/>
            <w:webHidden/>
          </w:rPr>
          <w:instrText xml:space="preserve"> PAGEREF _Toc166232392 \h </w:instrText>
        </w:r>
        <w:r>
          <w:rPr>
            <w:noProof/>
            <w:webHidden/>
          </w:rPr>
        </w:r>
        <w:r>
          <w:rPr>
            <w:noProof/>
            <w:webHidden/>
          </w:rPr>
          <w:fldChar w:fldCharType="separate"/>
        </w:r>
        <w:r>
          <w:rPr>
            <w:noProof/>
            <w:webHidden/>
          </w:rPr>
          <w:t>8</w:t>
        </w:r>
        <w:r>
          <w:rPr>
            <w:noProof/>
            <w:webHidden/>
          </w:rPr>
          <w:fldChar w:fldCharType="end"/>
        </w:r>
      </w:hyperlink>
    </w:p>
    <w:p w14:paraId="1DCCFFB4" w14:textId="606D0E4B" w:rsidR="00640E64" w:rsidRPr="00640E64" w:rsidRDefault="00807B9F" w:rsidP="00415802">
      <w:pPr>
        <w:pStyle w:val="TOC1"/>
      </w:pPr>
      <w:r>
        <w:rPr>
          <w:rFonts w:asciiTheme="minorHAnsi" w:hAnsiTheme="minorHAnsi"/>
          <w:caps w:val="0"/>
        </w:rPr>
        <w:fldChar w:fldCharType="end"/>
      </w:r>
    </w:p>
    <w:p w14:paraId="5C7A6392" w14:textId="77777777" w:rsidR="00A86F88" w:rsidRPr="009F61F8" w:rsidRDefault="00A86F88" w:rsidP="00A86F88">
      <w:pPr>
        <w:pStyle w:val="SectionBreakSmallFont"/>
      </w:pPr>
    </w:p>
    <w:p w14:paraId="5E4AC74E" w14:textId="77777777" w:rsidR="007247AA" w:rsidRDefault="007247AA" w:rsidP="00A86F88">
      <w:pPr>
        <w:pStyle w:val="SectionBreakSmallFont"/>
        <w:sectPr w:rsidR="007247AA" w:rsidSect="007D5DF1">
          <w:headerReference w:type="default" r:id="rId13"/>
          <w:footerReference w:type="default" r:id="rId14"/>
          <w:pgSz w:w="11906" w:h="16838" w:code="9"/>
          <w:pgMar w:top="1021" w:right="964" w:bottom="1531" w:left="1814" w:header="567" w:footer="964" w:gutter="0"/>
          <w:cols w:space="708"/>
          <w:titlePg/>
          <w:docGrid w:linePitch="360"/>
        </w:sectPr>
      </w:pPr>
    </w:p>
    <w:p w14:paraId="75CCF16C" w14:textId="20DBFFA1" w:rsidR="0097691E" w:rsidRDefault="00EE31ED" w:rsidP="005638F9">
      <w:pPr>
        <w:pStyle w:val="Heading1"/>
      </w:pPr>
      <w:bookmarkStart w:id="0" w:name="_Toc130563812"/>
      <w:bookmarkStart w:id="1" w:name="_Toc131514774"/>
      <w:bookmarkStart w:id="2" w:name="_Toc132103901"/>
      <w:bookmarkStart w:id="3" w:name="_Toc132105947"/>
      <w:bookmarkStart w:id="4" w:name="_Toc166232380"/>
      <w:r>
        <w:lastRenderedPageBreak/>
        <w:t>I</w:t>
      </w:r>
      <w:bookmarkEnd w:id="0"/>
      <w:bookmarkEnd w:id="1"/>
      <w:bookmarkEnd w:id="2"/>
      <w:bookmarkEnd w:id="3"/>
      <w:r>
        <w:t>ntroduction</w:t>
      </w:r>
      <w:bookmarkEnd w:id="4"/>
    </w:p>
    <w:p w14:paraId="584AFA8B" w14:textId="77777777" w:rsidR="00EE31ED" w:rsidRDefault="00EE31ED" w:rsidP="00EE31ED">
      <w:r>
        <w:t xml:space="preserve">The Queensland Competition Authority (QCA) leases Level 27 office space at 145 Ann Street Brisbane. </w:t>
      </w:r>
    </w:p>
    <w:p w14:paraId="4F7A7ED6" w14:textId="77777777" w:rsidR="00EE31ED" w:rsidRDefault="00EE31ED" w:rsidP="00EE31ED">
      <w:r>
        <w:t xml:space="preserve">The security and wellbeing of staff and visitors is of the highest priority for the QCA and a range of security measures have been established to ensure only authorised visitors, trades people and contractors including individuals and firms engaged by the building manager, Dexus, are subject to appropriate access restrictions.  </w:t>
      </w:r>
    </w:p>
    <w:p w14:paraId="604F170F" w14:textId="60E258F9" w:rsidR="00BC4C9C" w:rsidRDefault="00EE31ED" w:rsidP="00EE31ED">
      <w:r>
        <w:t>The QCA engages consultants from time to time to work with project teams. The engagement of a consultant (legal, engineering specialist etc.) will require a contractual agreement between the QCA and the relevant firm or individual. The relevant access and security provisions detailed in the contract will override this procedure and where aspects are not covered in the contract</w:t>
      </w:r>
      <w:del w:id="5" w:author="David Walsh" w:date="2024-05-10T11:21:00Z" w16du:dateUtc="2024-05-10T01:21:00Z">
        <w:r w:rsidDel="004660E6">
          <w:delText xml:space="preserve"> </w:delText>
        </w:r>
      </w:del>
      <w:del w:id="6" w:author="David Walsh" w:date="2024-05-10T11:22:00Z" w16du:dateUtc="2024-05-10T01:22:00Z">
        <w:r w:rsidDel="004660E6">
          <w:delText>that are contained in this procedure</w:delText>
        </w:r>
      </w:del>
      <w:r>
        <w:t>, then the provisions in this procedure will apply.</w:t>
      </w:r>
    </w:p>
    <w:p w14:paraId="47D91FB8" w14:textId="68EECF03" w:rsidR="00EE31ED" w:rsidRDefault="00EE31ED" w:rsidP="00EE31ED">
      <w:pPr>
        <w:pStyle w:val="Heading1"/>
      </w:pPr>
      <w:bookmarkStart w:id="7" w:name="_Toc166232381"/>
      <w:r>
        <w:lastRenderedPageBreak/>
        <w:t>Scope and application</w:t>
      </w:r>
      <w:bookmarkEnd w:id="7"/>
    </w:p>
    <w:p w14:paraId="42EDC7FE" w14:textId="77777777" w:rsidR="00EE31ED" w:rsidRDefault="00EE31ED" w:rsidP="00EE31ED">
      <w:r>
        <w:t>This procedure applies to all permanent, part-time and casual staff, interns, and work experience individuals, consultants, contractors, family and friends of QCA staff and Members. The procedure will operate for the period during QCA's normal business hours when Level 27 Reception is operational. Anyone, other than an employee or Member of the QCA is defined as a visitor.</w:t>
      </w:r>
    </w:p>
    <w:p w14:paraId="4AF8302E" w14:textId="371E2455" w:rsidR="00EE31ED" w:rsidRDefault="00EE31ED" w:rsidP="00EE31ED">
      <w:r>
        <w:t>If a visitor is required to access the QCA outside normal business hours the primary staff member who arranges the access will be responsible for the security of the office space including escorting in, monitoring and escorting out the visitor ensuring the attendance register is completed on entry and exit.</w:t>
      </w:r>
    </w:p>
    <w:p w14:paraId="26B09945" w14:textId="0AD69D59" w:rsidR="00EE31ED" w:rsidRDefault="00EE31ED" w:rsidP="00EE31ED">
      <w:pPr>
        <w:pStyle w:val="Heading1"/>
      </w:pPr>
      <w:bookmarkStart w:id="8" w:name="_Toc166232382"/>
      <w:r>
        <w:lastRenderedPageBreak/>
        <w:t>Daily access</w:t>
      </w:r>
      <w:bookmarkEnd w:id="8"/>
    </w:p>
    <w:p w14:paraId="6689F614" w14:textId="35DCF71B" w:rsidR="00EE31ED" w:rsidRDefault="00EE31ED" w:rsidP="00EE31ED">
      <w:pPr>
        <w:pStyle w:val="Heading2"/>
      </w:pPr>
      <w:bookmarkStart w:id="9" w:name="_Toc166232383"/>
      <w:r>
        <w:t>Business hours</w:t>
      </w:r>
      <w:bookmarkEnd w:id="9"/>
    </w:p>
    <w:p w14:paraId="260EE9C6" w14:textId="4927322C" w:rsidR="00EE31ED" w:rsidRDefault="00EE31ED" w:rsidP="00EE31ED">
      <w:r w:rsidRPr="00EE31ED">
        <w:t>The QCA's normal business hours when members of the public and generally maintenance contractors should require access is 8.30am to 4.30pm. Special arrangements can be made for access outside this timeframe and must be approved by the Director Corporate Services.</w:t>
      </w:r>
    </w:p>
    <w:p w14:paraId="00EF481F" w14:textId="544211CE" w:rsidR="00EE31ED" w:rsidRDefault="00EE31ED" w:rsidP="00EE31ED">
      <w:pPr>
        <w:pStyle w:val="Heading2"/>
      </w:pPr>
      <w:bookmarkStart w:id="10" w:name="_Toc166232384"/>
      <w:r>
        <w:t>Board members and staff</w:t>
      </w:r>
      <w:bookmarkEnd w:id="10"/>
    </w:p>
    <w:p w14:paraId="7BA5CB3C" w14:textId="79AFFD1E" w:rsidR="00EE31ED" w:rsidRDefault="00EE31ED" w:rsidP="00EE31ED">
      <w:r w:rsidRPr="00EE31ED">
        <w:t>Board members and staff are issued with 24-hour security access and may access the building and level 27 via the building lifts at any time. Staff should be vigilant when accessing the office outside normal business hours and ensure that all doors are secured and that no other parties gain entry with them.</w:t>
      </w:r>
    </w:p>
    <w:p w14:paraId="45845BE2" w14:textId="64F7A3B7" w:rsidR="00EE31ED" w:rsidRDefault="00EE31ED" w:rsidP="00EE31ED">
      <w:pPr>
        <w:pStyle w:val="Heading2"/>
      </w:pPr>
      <w:bookmarkStart w:id="11" w:name="_Toc166232385"/>
      <w:r>
        <w:t>Family and friends</w:t>
      </w:r>
      <w:bookmarkEnd w:id="11"/>
    </w:p>
    <w:p w14:paraId="2ED717BD" w14:textId="77777777" w:rsidR="00EE31ED" w:rsidRDefault="00EE31ED" w:rsidP="00EE31ED">
      <w:r>
        <w:t>The family and friends of staff members are not excluded from QCA offices. All staff members, whether host or otherwise, must be mindful of the necessity to provide extra care and attention to ensure that visitors do not come to harm or interfere with normal work practices.</w:t>
      </w:r>
    </w:p>
    <w:p w14:paraId="0CB673CC" w14:textId="77777777" w:rsidR="00EE31ED" w:rsidRDefault="00EE31ED" w:rsidP="00EE31ED">
      <w:r>
        <w:t>Family and friends should be accompanied by the relevant staff member and may use the facilities available in the Level 27 lunch room (Skybar).</w:t>
      </w:r>
    </w:p>
    <w:p w14:paraId="2F238C48" w14:textId="4E850D2F" w:rsidR="00EE31ED" w:rsidRDefault="00EE31ED" w:rsidP="00EE31ED">
      <w:r>
        <w:t>Family and friends need not be required to complete the visitor registration if the duration of their visit is less than 30 minutes or the individual will be in the company of the staff member at all times.</w:t>
      </w:r>
    </w:p>
    <w:p w14:paraId="2AECDB20" w14:textId="2CEDD680" w:rsidR="00EE31ED" w:rsidRDefault="00EE31ED" w:rsidP="00EE31ED">
      <w:pPr>
        <w:pStyle w:val="Heading2"/>
      </w:pPr>
      <w:bookmarkStart w:id="12" w:name="_Toc166232386"/>
      <w:r w:rsidRPr="00EE31ED">
        <w:t>Consultants, contractors and maintenance personnel</w:t>
      </w:r>
      <w:bookmarkEnd w:id="12"/>
    </w:p>
    <w:p w14:paraId="47E205EC" w14:textId="77777777" w:rsidR="00EE31ED" w:rsidRDefault="00EE31ED" w:rsidP="00EE31ED">
      <w:r>
        <w:t>Subject to any specific contractual arrangements, the consultant, contractors or maintenance personnel are required to go to the concierge desk on the ground floor of 145 Ann Street and undertake the following:</w:t>
      </w:r>
    </w:p>
    <w:p w14:paraId="450A0C18" w14:textId="4BDB10B3" w:rsidR="00EE31ED" w:rsidRDefault="00EE31ED" w:rsidP="00EE31ED">
      <w:pPr>
        <w:pStyle w:val="ListNumber"/>
      </w:pPr>
      <w:r>
        <w:t>identify themselves to the person at the Concierge desk</w:t>
      </w:r>
    </w:p>
    <w:p w14:paraId="2D7EDAFF" w14:textId="21D64949" w:rsidR="00EE31ED" w:rsidRDefault="00EE31ED" w:rsidP="00EE31ED">
      <w:pPr>
        <w:pStyle w:val="ListNumber"/>
      </w:pPr>
      <w:r>
        <w:t>concierge will contact the QCA administrative support officer</w:t>
      </w:r>
    </w:p>
    <w:p w14:paraId="76A44026" w14:textId="702CC8B0" w:rsidR="00EE31ED" w:rsidRDefault="00EE31ED" w:rsidP="00EE31ED">
      <w:pPr>
        <w:pStyle w:val="ListNumber"/>
        <w:numPr>
          <w:ilvl w:val="0"/>
          <w:numId w:val="34"/>
        </w:numPr>
      </w:pPr>
      <w:r>
        <w:t xml:space="preserve">concierge will swipe the visitor to Level 27 </w:t>
      </w:r>
    </w:p>
    <w:p w14:paraId="163DF801" w14:textId="5411B5A4" w:rsidR="00EE31ED" w:rsidRDefault="00EE31ED" w:rsidP="00EE31ED">
      <w:pPr>
        <w:pStyle w:val="ListNumber"/>
      </w:pPr>
      <w:r>
        <w:t>the QCA administrative support officer will meet the visitor at reception and complete the Visitor Register</w:t>
      </w:r>
    </w:p>
    <w:p w14:paraId="625FFE20" w14:textId="4DE9203F" w:rsidR="00EE31ED" w:rsidRDefault="00EE31ED" w:rsidP="00EE31ED">
      <w:pPr>
        <w:pStyle w:val="ListNumber"/>
      </w:pPr>
      <w:r>
        <w:t>the QCA administrative support officer will notify any relevant staff members of the visitor arrival (if applicable)</w:t>
      </w:r>
    </w:p>
    <w:p w14:paraId="17A50192" w14:textId="41B5D52E" w:rsidR="00EE31ED" w:rsidRDefault="00EE31ED" w:rsidP="00EE31ED">
      <w:pPr>
        <w:pStyle w:val="ListNumber"/>
      </w:pPr>
      <w:r>
        <w:t>the visitor will receive and wear the relevant QCA Identification Tag and lanyard and undertake their work or attend the meeting under supervision</w:t>
      </w:r>
    </w:p>
    <w:p w14:paraId="3E06D085" w14:textId="3014BE5E" w:rsidR="00EE31ED" w:rsidRDefault="00EE31ED" w:rsidP="00EE31ED">
      <w:pPr>
        <w:pStyle w:val="ListNumber"/>
      </w:pPr>
      <w:r>
        <w:t>at the completion of the meeting or contracted maintenance work, be escorted to Reception, sign out and hand in the Visitor Identification Tag and lanyard.</w:t>
      </w:r>
    </w:p>
    <w:p w14:paraId="4C2BE3E6" w14:textId="267FD755" w:rsidR="00EE31ED" w:rsidRDefault="00EE31ED" w:rsidP="00EE31ED">
      <w:pPr>
        <w:pStyle w:val="Heading2"/>
      </w:pPr>
      <w:bookmarkStart w:id="13" w:name="_Toc166232387"/>
      <w:r w:rsidRPr="00EE31ED">
        <w:lastRenderedPageBreak/>
        <w:t>Visitor registration and identification tags</w:t>
      </w:r>
      <w:bookmarkEnd w:id="13"/>
    </w:p>
    <w:p w14:paraId="429C6AFE" w14:textId="77777777" w:rsidR="00EE31ED" w:rsidRPr="00EE31ED" w:rsidRDefault="00EE31ED" w:rsidP="00EE31ED"/>
    <w:p w14:paraId="3BDDDECE" w14:textId="6E3B48DD" w:rsidR="00EE31ED" w:rsidRDefault="00EE31ED" w:rsidP="00EE31ED">
      <w:r>
        <w:t>All visitors must register and complete the relevant section in the Visitor Register to be able to access QCA office space away from Reception. Each visitor will be issued with</w:t>
      </w:r>
      <w:ins w:id="14" w:author="David Walsh" w:date="2024-05-10T11:38:00Z" w16du:dateUtc="2024-05-10T01:38:00Z">
        <w:r w:rsidR="009B4406">
          <w:t>,</w:t>
        </w:r>
      </w:ins>
      <w:r>
        <w:t xml:space="preserve"> and must wear the Visitor Access tag at all times while on QCA premises and must identify themselves if requested by a QCA staff member at any time.</w:t>
      </w:r>
    </w:p>
    <w:p w14:paraId="49B95B61" w14:textId="77777777" w:rsidR="00EE31ED" w:rsidRDefault="00EE31ED" w:rsidP="00EE31ED">
      <w:r>
        <w:t>At the completion of the day visit, the visitor is to be escorted to Reception to complete the Visitor Register by signing out and returning the Visitor Access tag. Visitors are required to register each time they visit for any purpose even if they may need to visit on consecutive days.</w:t>
      </w:r>
    </w:p>
    <w:p w14:paraId="66F36A35" w14:textId="77777777" w:rsidR="00EE31ED" w:rsidRDefault="00EE31ED" w:rsidP="00EE31ED">
      <w:r>
        <w:t>Consultants and others who have been specifically contracted by the QCA to work continuously for the period of time detailed in the contract or agreement and where the contract provides for ongoing access, will not be subject to the Visitor Registration process as detailed in this section.</w:t>
      </w:r>
    </w:p>
    <w:p w14:paraId="233E6885" w14:textId="77777777" w:rsidR="00EE31ED" w:rsidRDefault="00EE31ED" w:rsidP="00EE31ED">
      <w:r>
        <w:t>Some examples of the types of visitors that will be required to register are:</w:t>
      </w:r>
    </w:p>
    <w:p w14:paraId="2C3C740F" w14:textId="1F968F66" w:rsidR="00EE31ED" w:rsidRDefault="00EE31ED" w:rsidP="00EE31ED">
      <w:pPr>
        <w:pStyle w:val="ListBullet"/>
      </w:pPr>
      <w:r>
        <w:t>Plant maintenance</w:t>
      </w:r>
    </w:p>
    <w:p w14:paraId="263D30B4" w14:textId="41D901F1" w:rsidR="00EE31ED" w:rsidRDefault="00EE31ED" w:rsidP="00EE31ED">
      <w:pPr>
        <w:pStyle w:val="ListBullet"/>
      </w:pPr>
      <w:r>
        <w:t>Air-conditioning maintenance</w:t>
      </w:r>
    </w:p>
    <w:p w14:paraId="14822749" w14:textId="661EEF7C" w:rsidR="00EE31ED" w:rsidRDefault="00EE31ED" w:rsidP="00EE31ED">
      <w:pPr>
        <w:pStyle w:val="ListBullet"/>
      </w:pPr>
      <w:r>
        <w:t>Photo-copier maintenance</w:t>
      </w:r>
    </w:p>
    <w:p w14:paraId="6029D058" w14:textId="786D9352" w:rsidR="00EE31ED" w:rsidRDefault="00EE31ED" w:rsidP="00EE31ED">
      <w:pPr>
        <w:pStyle w:val="ListBullet"/>
      </w:pPr>
      <w:r>
        <w:t>Building maintenance (e.g. Amicus)</w:t>
      </w:r>
    </w:p>
    <w:p w14:paraId="3F2A9BFB" w14:textId="5243EEFD" w:rsidR="00EE31ED" w:rsidRDefault="00EE31ED" w:rsidP="00EE31ED">
      <w:pPr>
        <w:pStyle w:val="ListBullet"/>
      </w:pPr>
      <w:r>
        <w:t>ICT maintenance and repairs (e.g. TPG)</w:t>
      </w:r>
    </w:p>
    <w:p w14:paraId="60AEC81E" w14:textId="56EE5D08" w:rsidR="00EE31ED" w:rsidRDefault="00EE31ED" w:rsidP="00EE31ED">
      <w:pPr>
        <w:pStyle w:val="ListBullet"/>
      </w:pPr>
      <w:r>
        <w:t>Employee Assistance program specialist</w:t>
      </w:r>
    </w:p>
    <w:p w14:paraId="4660B872" w14:textId="2509A47B" w:rsidR="00EE31ED" w:rsidRDefault="00EE31ED" w:rsidP="00EE31ED">
      <w:pPr>
        <w:pStyle w:val="ListBullet"/>
      </w:pPr>
      <w:r>
        <w:t>QCA's Health and Wellbeing contractors including flu vaccinations and other health checks.</w:t>
      </w:r>
    </w:p>
    <w:p w14:paraId="70CEC11D" w14:textId="3B853802" w:rsidR="00EE31ED" w:rsidRDefault="00EE31ED" w:rsidP="00EE31ED">
      <w:pPr>
        <w:pStyle w:val="Heading3"/>
      </w:pPr>
      <w:r w:rsidRPr="00EE31ED">
        <w:t>Specialist consultants and contractors</w:t>
      </w:r>
    </w:p>
    <w:p w14:paraId="0128FC90" w14:textId="77777777" w:rsidR="00EE31ED" w:rsidRDefault="00EE31ED" w:rsidP="00EE31ED">
      <w:r>
        <w:t xml:space="preserve">There may be a need to engage specialist consultants that will need unsupervised access due to the length of time of their engagement, and/or the nature of their work. </w:t>
      </w:r>
    </w:p>
    <w:p w14:paraId="1C6DC0C2" w14:textId="77777777" w:rsidR="00EE31ED" w:rsidRDefault="00EE31ED" w:rsidP="00EE31ED">
      <w:r>
        <w:t xml:space="preserve">In these cases, the staff member engaging the consultants or contractors will need to make arrangements and register their accommodation, technology and access card requirements at least five working days before visitor arrival. A consultant or contractor access card will permit entry and exit between the hours of 7am and 7pm. The staff member engaging the consultant or contractor will be directly responsible for monitoring the individual/s to ensure the individual/s only accesses the areas necessary for their work. </w:t>
      </w:r>
    </w:p>
    <w:p w14:paraId="39889EE8" w14:textId="77777777" w:rsidR="00EE31ED" w:rsidRDefault="00EE31ED" w:rsidP="00EE31ED">
      <w:pPr>
        <w:pStyle w:val="ListBullet"/>
      </w:pPr>
      <w:r>
        <w:t>While daily visitor registration is not required in these instances, it is a requirement that the relevant Manager</w:t>
      </w:r>
    </w:p>
    <w:p w14:paraId="4944F3C0" w14:textId="0FFF5A9D" w:rsidR="00EE31ED" w:rsidRDefault="00EE31ED" w:rsidP="00912CB1">
      <w:pPr>
        <w:pStyle w:val="ListBullet2"/>
      </w:pPr>
      <w:r>
        <w:t>creates an intranet post advising of their engagement</w:t>
      </w:r>
    </w:p>
    <w:p w14:paraId="7547D73A" w14:textId="142E1FBF" w:rsidR="00EE31ED" w:rsidRDefault="00EE31ED" w:rsidP="00912CB1">
      <w:pPr>
        <w:pStyle w:val="ListBullet2"/>
      </w:pPr>
      <w:r>
        <w:t>arranges for them to be added to the Staff Directory (with photo)</w:t>
      </w:r>
    </w:p>
    <w:p w14:paraId="6018BB0A" w14:textId="2205CA7E" w:rsidR="00EE31ED" w:rsidRDefault="00EE31ED" w:rsidP="00912CB1">
      <w:pPr>
        <w:pStyle w:val="ListBullet2"/>
      </w:pPr>
      <w:r>
        <w:t>ensures they have signed a Confidentiality Agreement or are similarly contractually obligated to maintain the QCA's security</w:t>
      </w:r>
    </w:p>
    <w:p w14:paraId="2FCC48EC" w14:textId="5BE77B0E" w:rsidR="00EE31ED" w:rsidRDefault="00EE31ED" w:rsidP="00EE31ED">
      <w:pPr>
        <w:pStyle w:val="ListBullet"/>
      </w:pPr>
      <w:r>
        <w:t>This will ensure staff awareness of the consultant's legitimate attendance at the QCA, avoiding staff challenging them as per security procedures.</w:t>
      </w:r>
    </w:p>
    <w:p w14:paraId="33A84439" w14:textId="77777777" w:rsidR="00EE31ED" w:rsidRDefault="00EE31ED" w:rsidP="00EE31ED">
      <w:r>
        <w:t>Some examples of the types of visitors that fall into this category are:</w:t>
      </w:r>
    </w:p>
    <w:p w14:paraId="594E0F2E" w14:textId="1784416B" w:rsidR="00EE31ED" w:rsidRDefault="00EE31ED" w:rsidP="00EE31ED">
      <w:pPr>
        <w:pStyle w:val="ListBullet"/>
      </w:pPr>
      <w:r>
        <w:lastRenderedPageBreak/>
        <w:t xml:space="preserve">management consultants engaged to complete specialist reviews and have contracted with the QCA </w:t>
      </w:r>
    </w:p>
    <w:p w14:paraId="3EC96601" w14:textId="519A04C3" w:rsidR="00EE31ED" w:rsidRDefault="00EE31ED" w:rsidP="00EE31ED">
      <w:pPr>
        <w:pStyle w:val="ListBullet"/>
      </w:pPr>
      <w:r>
        <w:t>seconded legal officers.</w:t>
      </w:r>
    </w:p>
    <w:p w14:paraId="7E517E1F" w14:textId="580953EF" w:rsidR="00EE31ED" w:rsidRDefault="00EE31ED" w:rsidP="00EE31ED">
      <w:pPr>
        <w:pStyle w:val="Heading3"/>
      </w:pPr>
      <w:r w:rsidRPr="00EE31ED">
        <w:t>Special arrangements</w:t>
      </w:r>
    </w:p>
    <w:p w14:paraId="1B35492A" w14:textId="77777777" w:rsidR="00EE31ED" w:rsidRDefault="00EE31ED" w:rsidP="00EE31ED">
      <w:r>
        <w:t xml:space="preserve">Special arrangements have been put in place due to the nature of the service being provided. </w:t>
      </w:r>
    </w:p>
    <w:p w14:paraId="66449CAF" w14:textId="77777777" w:rsidR="00EE31ED" w:rsidRDefault="00EE31ED" w:rsidP="00EE31ED">
      <w:r>
        <w:t>The following arrangements will apply until further notice.</w:t>
      </w:r>
    </w:p>
    <w:p w14:paraId="713BC9E7" w14:textId="77777777" w:rsidR="00EE31ED" w:rsidRDefault="00EE31ED" w:rsidP="00EE31ED">
      <w:r>
        <w:t>Secure Document Bin Collection (Iron Mountain)</w:t>
      </w:r>
    </w:p>
    <w:p w14:paraId="1DBD8514" w14:textId="43AE782F" w:rsidR="00EE31ED" w:rsidRDefault="00EE31ED" w:rsidP="00EE31ED">
      <w:pPr>
        <w:pStyle w:val="ListNumber"/>
        <w:numPr>
          <w:ilvl w:val="0"/>
          <w:numId w:val="36"/>
        </w:numPr>
      </w:pPr>
      <w:r>
        <w:t>Contractor will report into Dexus ground floor reception and receive Dexus ID card</w:t>
      </w:r>
    </w:p>
    <w:p w14:paraId="0AA701F2" w14:textId="6FCC6385" w:rsidR="00EE31ED" w:rsidRDefault="00EE31ED" w:rsidP="00EE31ED">
      <w:pPr>
        <w:pStyle w:val="ListNumber"/>
      </w:pPr>
      <w:r>
        <w:t xml:space="preserve">Dexus Reception will contact QCA reception to advise and confirm contractor will take the Goods Lift to Level 27. </w:t>
      </w:r>
    </w:p>
    <w:p w14:paraId="440264CD" w14:textId="3278A90E" w:rsidR="00EE31ED" w:rsidRDefault="00EE31ED" w:rsidP="00EE31ED">
      <w:pPr>
        <w:pStyle w:val="ListNumber"/>
      </w:pPr>
      <w:r>
        <w:t>QCA staff member will escort contractor to replace the security bin with an empty bin and return to the Goods Lift.</w:t>
      </w:r>
    </w:p>
    <w:p w14:paraId="2AE1D5AE" w14:textId="410FE32D" w:rsidR="00EE31ED" w:rsidRDefault="00EE31ED" w:rsidP="00EE31ED">
      <w:pPr>
        <w:pStyle w:val="ListNumber"/>
      </w:pPr>
      <w:r>
        <w:t>Contractor will proceed to the Ground Floor and hand in Dexus ID card at ground floor reception.</w:t>
      </w:r>
    </w:p>
    <w:p w14:paraId="34CF3972" w14:textId="77777777" w:rsidR="00EE31ED" w:rsidRDefault="00EE31ED" w:rsidP="00EE31ED">
      <w:r>
        <w:t>Horticultural Services Contractor will report to reception</w:t>
      </w:r>
    </w:p>
    <w:p w14:paraId="0CDB9DF6" w14:textId="183999D6" w:rsidR="00EE31ED" w:rsidRDefault="00EE31ED" w:rsidP="00EE31ED">
      <w:pPr>
        <w:pStyle w:val="ListNumber"/>
        <w:numPr>
          <w:ilvl w:val="0"/>
          <w:numId w:val="37"/>
        </w:numPr>
      </w:pPr>
      <w:r>
        <w:t>Upon their first visit:</w:t>
      </w:r>
    </w:p>
    <w:p w14:paraId="6047AE26" w14:textId="1CD0068C" w:rsidR="00EE31ED" w:rsidRDefault="00EE31ED" w:rsidP="00EE31ED">
      <w:pPr>
        <w:pStyle w:val="ListNumber2"/>
      </w:pPr>
      <w:r>
        <w:t xml:space="preserve">They will complete a confidentiality agreement prior to receiving their visitors pass. </w:t>
      </w:r>
    </w:p>
    <w:p w14:paraId="38F0C218" w14:textId="4B0966BC" w:rsidR="00EE31ED" w:rsidRDefault="00EE31ED" w:rsidP="00EE31ED">
      <w:pPr>
        <w:pStyle w:val="ListNumber2"/>
      </w:pPr>
      <w:r>
        <w:t>They will then be escorted around the office and instructed on which areas they may and may not access.</w:t>
      </w:r>
    </w:p>
    <w:p w14:paraId="23D1769F" w14:textId="20F9CD49" w:rsidR="00EE31ED" w:rsidRDefault="00EE31ED" w:rsidP="00EE31ED">
      <w:pPr>
        <w:pStyle w:val="ListNumber"/>
      </w:pPr>
      <w:r>
        <w:t>Upon subsequent visits, they may conduct their services unescorted after obtaining a visitors pass.</w:t>
      </w:r>
    </w:p>
    <w:p w14:paraId="56295269" w14:textId="3875F9DE" w:rsidR="00EE31ED" w:rsidRDefault="00EE31ED" w:rsidP="00EE31ED">
      <w:pPr>
        <w:pStyle w:val="Heading1"/>
      </w:pPr>
      <w:bookmarkStart w:id="15" w:name="_Toc166232388"/>
      <w:r>
        <w:lastRenderedPageBreak/>
        <w:t>Unauthorised access</w:t>
      </w:r>
      <w:bookmarkEnd w:id="15"/>
    </w:p>
    <w:p w14:paraId="0409DF48" w14:textId="4C97F73F" w:rsidR="00EE31ED" w:rsidRDefault="00EE31ED" w:rsidP="00EE31ED">
      <w:pPr>
        <w:pStyle w:val="Heading2"/>
      </w:pPr>
      <w:bookmarkStart w:id="16" w:name="_Toc166232389"/>
      <w:r w:rsidRPr="00EE31ED">
        <w:t>Intruder and unknown person protocol</w:t>
      </w:r>
      <w:bookmarkEnd w:id="16"/>
    </w:p>
    <w:p w14:paraId="5EBB844F" w14:textId="78E4C1DA" w:rsidR="00EE31ED" w:rsidRDefault="00EE31ED" w:rsidP="00EE31ED">
      <w:r w:rsidRPr="00EE31ED">
        <w:t>Whilst this procedure is intended to reduce or minimise the risk of unauthorised entry beyond the reception area, the threat of intrusion cannot be completely eliminated. Staff are to remain vigilant and should challenge individuals who do not exhibit a Visitor Tag. It is important that staff do not put themselves at risk when challenging individuals and should take precautions if they suspect the individual may seek to harm the staff member challenging the individual or any other staff member or authorised visitor.</w:t>
      </w:r>
    </w:p>
    <w:p w14:paraId="0C5C4331" w14:textId="7B861D1F" w:rsidR="00EE31ED" w:rsidRDefault="00EE31ED" w:rsidP="00EE31ED">
      <w:pPr>
        <w:pStyle w:val="Heading2"/>
      </w:pPr>
      <w:bookmarkStart w:id="17" w:name="_Toc166232390"/>
      <w:r w:rsidRPr="00EE31ED">
        <w:t>Challenging an unknown person</w:t>
      </w:r>
      <w:bookmarkEnd w:id="17"/>
    </w:p>
    <w:p w14:paraId="6B3943B6" w14:textId="77777777" w:rsidR="00EE31ED" w:rsidRDefault="00EE31ED" w:rsidP="00EE31ED">
      <w:r>
        <w:t>As a guide, the following protocol should be initiated:</w:t>
      </w:r>
    </w:p>
    <w:p w14:paraId="0EE7813A" w14:textId="32055870" w:rsidR="00EE31ED" w:rsidRDefault="00EE31ED" w:rsidP="00EE31ED">
      <w:pPr>
        <w:pStyle w:val="ListNumber"/>
        <w:numPr>
          <w:ilvl w:val="0"/>
          <w:numId w:val="38"/>
        </w:numPr>
      </w:pPr>
      <w:r>
        <w:t>Approach the individual whilst maintaining a reasonable distance</w:t>
      </w:r>
    </w:p>
    <w:p w14:paraId="625534F5" w14:textId="33AE86D2" w:rsidR="00EE31ED" w:rsidRDefault="00EE31ED" w:rsidP="00EE31ED">
      <w:pPr>
        <w:pStyle w:val="ListNumber"/>
      </w:pPr>
      <w:r>
        <w:t>Introduce yourself and ask the individual to exhibit the Visitor Tag. (e.g. Hello, my name is Bert, I don't recall seeing you before. Do you have a Visitor Tag?)</w:t>
      </w:r>
    </w:p>
    <w:p w14:paraId="79DD7F41" w14:textId="1D34C92C" w:rsidR="00EE31ED" w:rsidRDefault="00EE31ED" w:rsidP="00EE31ED">
      <w:pPr>
        <w:pStyle w:val="ListNumber"/>
      </w:pPr>
      <w:r>
        <w:t>If the visitor has a tag, ask them to make sure it is displayed at all times otherwise they will be constantly challenged by staff.</w:t>
      </w:r>
    </w:p>
    <w:p w14:paraId="4167E22A" w14:textId="38C77361" w:rsidR="00EE31ED" w:rsidRDefault="00EE31ED" w:rsidP="00EE31ED">
      <w:pPr>
        <w:pStyle w:val="ListNumber"/>
      </w:pPr>
      <w:r>
        <w:t>If the individual doesn't produce a tag but provides a plausible reason for being in the office area, escort the individual to Reception so they may be registered, issued with a tag and the relevant QCA staff member contacted and advised their visitor is waiting in Reception.</w:t>
      </w:r>
    </w:p>
    <w:p w14:paraId="1C142A9B" w14:textId="77777777" w:rsidR="00EE31ED" w:rsidRDefault="00EE31ED" w:rsidP="00EE31ED">
      <w:pPr>
        <w:pStyle w:val="ListNumber"/>
      </w:pPr>
      <w:r>
        <w:t>If in your view, the individual doesn't produce a tag and doesn't have a plausible reason, exercise caution and use your judgement in requesting the individual to follow you to Reception.</w:t>
      </w:r>
    </w:p>
    <w:p w14:paraId="411CA681" w14:textId="77777777" w:rsidR="00EE31ED" w:rsidRDefault="00EE31ED" w:rsidP="00EE31ED">
      <w:pPr>
        <w:pStyle w:val="ListNumber2"/>
      </w:pPr>
      <w:r>
        <w:t>Depending on the response and behaviour of the individual, you may need to withdraw from the discussion and if you believe that your health and wellbeing are in jeopardy, do not persist with the challenge and leave the area as quickly and safely as possible.</w:t>
      </w:r>
    </w:p>
    <w:p w14:paraId="06BEF53A" w14:textId="6E39F944" w:rsidR="00EE31ED" w:rsidRDefault="00EE31ED" w:rsidP="00EE31ED">
      <w:pPr>
        <w:pStyle w:val="ListNumber2"/>
      </w:pPr>
      <w:r>
        <w:tab/>
        <w:t xml:space="preserve">Once safe, alert the Manager IT (Security Manager) and/or the Director Corporate Services. If they are not available, use your judgement to alert others including senior staff and contact: </w:t>
      </w:r>
    </w:p>
    <w:p w14:paraId="33258CAF" w14:textId="66D2653F" w:rsidR="00EE31ED" w:rsidRDefault="00EE31ED" w:rsidP="00EE31ED">
      <w:pPr>
        <w:rPr>
          <w:b/>
        </w:rPr>
      </w:pPr>
      <w:r w:rsidRPr="00EE31ED">
        <w:rPr>
          <w:b/>
        </w:rPr>
        <w:t>Building Security by phone on 07 3220 1377 or Mob 0423 784 348.</w:t>
      </w:r>
    </w:p>
    <w:p w14:paraId="213C218C" w14:textId="6511D1CF" w:rsidR="00EE31ED" w:rsidRDefault="00EE31ED" w:rsidP="00EE31ED">
      <w:pPr>
        <w:pStyle w:val="Heading2"/>
      </w:pPr>
      <w:bookmarkStart w:id="18" w:name="_Toc166232391"/>
      <w:r w:rsidRPr="00EE31ED">
        <w:t>Personal safety</w:t>
      </w:r>
      <w:bookmarkEnd w:id="18"/>
    </w:p>
    <w:p w14:paraId="5152F899" w14:textId="77777777" w:rsidR="00EE31ED" w:rsidRDefault="00EE31ED" w:rsidP="00EE31ED">
      <w:r>
        <w:t>The safety of QCA staff and authorised visitors is a priority. If an unauthorised person becomes aggressive or in your view is likely to cause harm, do not put your personal safety or the safety of others at risk. Dexus security personnel or the police will need to be contacted to deal with the situation. Once the situation has been addressed or other security measures have been applied, staff directly involved and those who may have observed the challenge are to be de-briefed.</w:t>
      </w:r>
    </w:p>
    <w:p w14:paraId="7717D980" w14:textId="77777777" w:rsidR="00EE31ED" w:rsidRDefault="00EE31ED" w:rsidP="00EE31ED">
      <w:r>
        <w:t> </w:t>
      </w:r>
    </w:p>
    <w:p w14:paraId="7178E9BD" w14:textId="22C16F0D" w:rsidR="00EE31ED" w:rsidRPr="00EE31ED" w:rsidRDefault="00EE31ED" w:rsidP="00EE31ED">
      <w:r>
        <w:lastRenderedPageBreak/>
        <w:t xml:space="preserve">The debriefing should take place as soon as possible after the incident and the QCA will arrange counselling by its employee assistance program provider should the staff member </w:t>
      </w:r>
      <w:del w:id="19" w:author="David Walsh" w:date="2024-05-10T11:54:00Z" w16du:dateUtc="2024-05-10T01:54:00Z">
        <w:r w:rsidDel="00347BFE">
          <w:delText xml:space="preserve">if required </w:delText>
        </w:r>
      </w:del>
      <w:r>
        <w:t>request this service.</w:t>
      </w:r>
    </w:p>
    <w:p w14:paraId="1D2F4A05" w14:textId="40A79A05" w:rsidR="009E1305" w:rsidRDefault="009E1305" w:rsidP="009E1305"/>
    <w:p w14:paraId="3A375A63" w14:textId="0A767CF5" w:rsidR="00320D9C" w:rsidRDefault="00807B9F" w:rsidP="004A6140">
      <w:pPr>
        <w:pStyle w:val="Heading1NoNumber"/>
        <w:rPr>
          <w:rFonts w:ascii="Avenir Next LT Pro" w:hAnsi="Avenir Next LT Pro"/>
        </w:rPr>
      </w:pPr>
      <w:bookmarkStart w:id="20" w:name="_Toc132103945"/>
      <w:bookmarkStart w:id="21" w:name="_Toc132105991"/>
      <w:bookmarkStart w:id="22" w:name="_Toc131514812"/>
      <w:bookmarkStart w:id="23" w:name="_Toc131514966"/>
      <w:bookmarkStart w:id="24" w:name="_Toc131516938"/>
      <w:bookmarkStart w:id="25" w:name="_Toc166232392"/>
      <w:r w:rsidRPr="00807B9F">
        <w:rPr>
          <w:rFonts w:ascii="Avenir Next LT Pro" w:hAnsi="Avenir Next LT Pro"/>
        </w:rPr>
        <w:lastRenderedPageBreak/>
        <w:t>References</w:t>
      </w:r>
      <w:bookmarkEnd w:id="20"/>
      <w:bookmarkEnd w:id="21"/>
      <w:bookmarkEnd w:id="25"/>
    </w:p>
    <w:bookmarkEnd w:id="22"/>
    <w:bookmarkEnd w:id="23"/>
    <w:bookmarkEnd w:id="24"/>
    <w:p w14:paraId="5D7044BB" w14:textId="77777777" w:rsidR="000C7AC9" w:rsidRDefault="000C7AC9" w:rsidP="000C7AC9">
      <w:pPr>
        <w:pStyle w:val="Reference1"/>
      </w:pPr>
      <w:r>
        <w:t>The following sources can be found on the QCA Intranet under Policies:</w:t>
      </w:r>
    </w:p>
    <w:p w14:paraId="3709B0EC" w14:textId="17F2EB0A" w:rsidR="000C7AC9" w:rsidRDefault="000C7AC9" w:rsidP="000C7AC9">
      <w:pPr>
        <w:pStyle w:val="Reference1"/>
      </w:pPr>
      <w:r>
        <w:t>Risk Management Policy</w:t>
      </w:r>
    </w:p>
    <w:p w14:paraId="09D5124C" w14:textId="5D2F8C0A" w:rsidR="000C7AC9" w:rsidRDefault="000C7AC9" w:rsidP="000C7AC9">
      <w:pPr>
        <w:pStyle w:val="Reference1"/>
      </w:pPr>
      <w:r>
        <w:t>Induction Manual</w:t>
      </w:r>
    </w:p>
    <w:p w14:paraId="49E80453" w14:textId="50F53155" w:rsidR="00AC7DC6" w:rsidRDefault="000C7AC9" w:rsidP="000C7AC9">
      <w:pPr>
        <w:pStyle w:val="Reference1"/>
        <w:rPr>
          <w:lang w:val="en-US"/>
        </w:rPr>
      </w:pPr>
      <w:r>
        <w:t>Physical</w:t>
      </w:r>
      <w:r>
        <w:t xml:space="preserve"> Security Manual</w:t>
      </w:r>
    </w:p>
    <w:sectPr w:rsidR="00AC7DC6" w:rsidSect="007D5DF1">
      <w:headerReference w:type="default" r:id="rId15"/>
      <w:footerReference w:type="default" r:id="rId16"/>
      <w:pgSz w:w="11906" w:h="16838" w:code="9"/>
      <w:pgMar w:top="1021" w:right="964" w:bottom="1531" w:left="1814" w:header="567"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13998" w14:textId="77777777" w:rsidR="007D5DF1" w:rsidRDefault="007D5DF1" w:rsidP="005C306E">
      <w:pPr>
        <w:spacing w:after="0" w:line="240" w:lineRule="auto"/>
      </w:pPr>
      <w:r>
        <w:separator/>
      </w:r>
    </w:p>
    <w:p w14:paraId="562B3EC1" w14:textId="77777777" w:rsidR="007D5DF1" w:rsidRDefault="007D5DF1"/>
  </w:endnote>
  <w:endnote w:type="continuationSeparator" w:id="0">
    <w:p w14:paraId="050A8DA9" w14:textId="77777777" w:rsidR="007D5DF1" w:rsidRDefault="007D5DF1" w:rsidP="005C306E">
      <w:pPr>
        <w:spacing w:after="0" w:line="240" w:lineRule="auto"/>
      </w:pPr>
      <w:r>
        <w:continuationSeparator/>
      </w:r>
    </w:p>
    <w:p w14:paraId="00E932D6" w14:textId="77777777" w:rsidR="007D5DF1" w:rsidRDefault="007D5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Next LT Pro">
    <w:altName w:val="Calibri"/>
    <w:charset w:val="00"/>
    <w:family w:val="swiss"/>
    <w:pitch w:val="variable"/>
    <w:sig w:usb0="800000EF" w:usb1="5000204A" w:usb2="00000000" w:usb3="00000000" w:csb0="00000093"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Black">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9D4C4" w14:textId="3902D7B4" w:rsidR="006B6504" w:rsidRPr="00AC5DBB" w:rsidRDefault="00000000" w:rsidP="00AC5DBB">
    <w:pPr>
      <w:pStyle w:val="Footer"/>
    </w:pPr>
    <w:sdt>
      <w:sdtPr>
        <w:alias w:val="Title"/>
        <w:tag w:val=""/>
        <w:id w:val="-900974601"/>
        <w:placeholder>
          <w:docPart w:val="4E532A1BC6284E05AAB2B28F1A761521"/>
        </w:placeholder>
        <w:dataBinding w:prefixMappings="xmlns:ns0='http://purl.org/dc/elements/1.1/' xmlns:ns1='http://schemas.openxmlformats.org/package/2006/metadata/core-properties' " w:xpath="/ns1:coreProperties[1]/ns0:title[1]" w:storeItemID="{6C3C8BC8-F283-45AE-878A-BAB7291924A1}"/>
        <w:text/>
      </w:sdtPr>
      <w:sdtContent>
        <w:r w:rsidR="00EE31ED">
          <w:t>Office Security</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PageNumber"/>
      <w:tblpPr w:leftFromText="181" w:rightFromText="181" w:vertAnchor="text" w:horzAnchor="margin" w:tblpXSpec="right" w:tblpY="1"/>
      <w:tblW w:w="340" w:type="dxa"/>
      <w:tblCellMar>
        <w:left w:w="0" w:type="dxa"/>
        <w:right w:w="0" w:type="dxa"/>
      </w:tblCellMar>
      <w:tblLook w:val="05A0" w:firstRow="1" w:lastRow="0" w:firstColumn="1" w:lastColumn="1" w:noHBand="0" w:noVBand="1"/>
    </w:tblPr>
    <w:tblGrid>
      <w:gridCol w:w="340"/>
    </w:tblGrid>
    <w:tr w:rsidR="007247AA" w:rsidRPr="00944BAC" w14:paraId="2B643DAA" w14:textId="77777777" w:rsidTr="00A33B25">
      <w:tc>
        <w:tcPr>
          <w:cnfStyle w:val="000100000000" w:firstRow="0" w:lastRow="0" w:firstColumn="0" w:lastColumn="1" w:oddVBand="0" w:evenVBand="0" w:oddHBand="0" w:evenHBand="0" w:firstRowFirstColumn="0" w:firstRowLastColumn="0" w:lastRowFirstColumn="0" w:lastRowLastColumn="0"/>
          <w:tcW w:w="340" w:type="dxa"/>
        </w:tcPr>
        <w:p w14:paraId="527D48F2" w14:textId="77777777" w:rsidR="007247AA" w:rsidRPr="00361B21" w:rsidRDefault="008F57A7" w:rsidP="00944BAC">
          <w:r>
            <w:fldChar w:fldCharType="begin"/>
          </w:r>
          <w:r>
            <w:instrText xml:space="preserve"> PAGE  \* Arabic  \* MERGEFORMAT </w:instrText>
          </w:r>
          <w:r>
            <w:fldChar w:fldCharType="separate"/>
          </w:r>
          <w:r>
            <w:rPr>
              <w:noProof/>
            </w:rPr>
            <w:t>1</w:t>
          </w:r>
          <w:r>
            <w:fldChar w:fldCharType="end"/>
          </w:r>
        </w:p>
      </w:tc>
    </w:tr>
  </w:tbl>
  <w:p w14:paraId="3F9E5CC1" w14:textId="27C3B460" w:rsidR="007247AA" w:rsidRPr="0021733F" w:rsidRDefault="00000000" w:rsidP="00D313B4">
    <w:pPr>
      <w:pStyle w:val="Footer"/>
    </w:pPr>
    <w:sdt>
      <w:sdtPr>
        <w:alias w:val="Title"/>
        <w:tag w:val=""/>
        <w:id w:val="-1823262723"/>
        <w:placeholder>
          <w:docPart w:val="F2D93DB7C5FC493B93CC371CBEBEDF4D"/>
        </w:placeholder>
        <w:dataBinding w:prefixMappings="xmlns:ns0='http://purl.org/dc/elements/1.1/' xmlns:ns1='http://schemas.openxmlformats.org/package/2006/metadata/core-properties' " w:xpath="/ns1:coreProperties[1]/ns0:title[1]" w:storeItemID="{6C3C8BC8-F283-45AE-878A-BAB7291924A1}"/>
        <w:text/>
      </w:sdtPr>
      <w:sdtContent>
        <w:r w:rsidR="00EE31ED">
          <w:t>Office Security</w:t>
        </w:r>
      </w:sdtContent>
    </w:sdt>
    <w:r w:rsidR="007247AA">
      <w:rPr>
        <w:noProof/>
      </w:rPr>
      <w:drawing>
        <wp:anchor distT="0" distB="0" distL="114300" distR="114300" simplePos="0" relativeHeight="251672576" behindDoc="1" locked="0" layoutInCell="1" allowOverlap="1" wp14:anchorId="7DCE9769" wp14:editId="7993818A">
          <wp:simplePos x="0" y="0"/>
          <wp:positionH relativeFrom="page">
            <wp:align>left</wp:align>
          </wp:positionH>
          <wp:positionV relativeFrom="page">
            <wp:align>bottom</wp:align>
          </wp:positionV>
          <wp:extent cx="4352400" cy="14184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352400" cy="1418400"/>
                  </a:xfrm>
                  <a:prstGeom prst="rect">
                    <a:avLst/>
                  </a:prstGeom>
                </pic:spPr>
              </pic:pic>
            </a:graphicData>
          </a:graphic>
          <wp14:sizeRelH relativeFrom="margin">
            <wp14:pctWidth>0</wp14:pctWidth>
          </wp14:sizeRelH>
          <wp14:sizeRelV relativeFrom="margin">
            <wp14:pctHeight>0</wp14:pctHeight>
          </wp14:sizeRelV>
        </wp:anchor>
      </w:drawing>
    </w:r>
    <w:r w:rsidR="007247AA">
      <w:rPr>
        <w:noProof/>
      </w:rPr>
      <w:drawing>
        <wp:anchor distT="0" distB="0" distL="114300" distR="114300" simplePos="0" relativeHeight="251671552" behindDoc="1" locked="0" layoutInCell="1" allowOverlap="1" wp14:anchorId="2ADD88A4" wp14:editId="0FCFB8A6">
          <wp:simplePos x="0" y="0"/>
          <wp:positionH relativeFrom="page">
            <wp:align>right</wp:align>
          </wp:positionH>
          <wp:positionV relativeFrom="page">
            <wp:align>bottom</wp:align>
          </wp:positionV>
          <wp:extent cx="4021200" cy="1310400"/>
          <wp:effectExtent l="0" t="0" r="0" b="444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021200" cy="1310400"/>
                  </a:xfrm>
                  <a:prstGeom prst="rect">
                    <a:avLst/>
                  </a:prstGeom>
                </pic:spPr>
              </pic:pic>
            </a:graphicData>
          </a:graphic>
          <wp14:sizeRelH relativeFrom="margin">
            <wp14:pctWidth>0</wp14:pctWidth>
          </wp14:sizeRelH>
          <wp14:sizeRelV relativeFrom="margin">
            <wp14:pctHeight>0</wp14:pctHeight>
          </wp14:sizeRelV>
        </wp:anchor>
      </w:drawing>
    </w:r>
  </w:p>
  <w:p w14:paraId="3D335B22"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F718E" w14:textId="77777777" w:rsidR="007D5DF1" w:rsidRDefault="007D5DF1" w:rsidP="005C306E">
      <w:pPr>
        <w:spacing w:after="0" w:line="240" w:lineRule="auto"/>
      </w:pPr>
      <w:r>
        <w:separator/>
      </w:r>
    </w:p>
    <w:p w14:paraId="2E841DDE" w14:textId="77777777" w:rsidR="007D5DF1" w:rsidRDefault="007D5DF1"/>
  </w:footnote>
  <w:footnote w:type="continuationSeparator" w:id="0">
    <w:p w14:paraId="036D0FA0" w14:textId="77777777" w:rsidR="007D5DF1" w:rsidRDefault="007D5DF1" w:rsidP="005C306E">
      <w:pPr>
        <w:spacing w:after="0" w:line="240" w:lineRule="auto"/>
      </w:pPr>
      <w:r>
        <w:continuationSeparator/>
      </w:r>
    </w:p>
    <w:p w14:paraId="09FD0EEC" w14:textId="77777777" w:rsidR="007D5DF1" w:rsidRDefault="007D5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9EF13" w14:textId="77777777" w:rsidR="009861EB" w:rsidRDefault="009861EB">
    <w:pPr>
      <w:pStyle w:val="Header"/>
    </w:pPr>
    <w:r>
      <w:rPr>
        <w:noProof/>
      </w:rPr>
      <w:drawing>
        <wp:anchor distT="0" distB="0" distL="114300" distR="114300" simplePos="0" relativeHeight="251681792" behindDoc="1" locked="0" layoutInCell="1" allowOverlap="1" wp14:anchorId="4A070C6A" wp14:editId="0B740ACA">
          <wp:simplePos x="0" y="0"/>
          <wp:positionH relativeFrom="page">
            <wp:align>left</wp:align>
          </wp:positionH>
          <wp:positionV relativeFrom="page">
            <wp:align>top</wp:align>
          </wp:positionV>
          <wp:extent cx="7560000" cy="10699200"/>
          <wp:effectExtent l="0" t="0" r="3175" b="6985"/>
          <wp:wrapNone/>
          <wp:docPr id="1864073197" name="Picture 186407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C7538" w14:textId="77777777" w:rsidR="007247AA" w:rsidRDefault="007247AA">
    <w:pPr>
      <w:pStyle w:val="Header"/>
    </w:pPr>
  </w:p>
  <w:p w14:paraId="140CA5B9"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03226F8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A7BC6BF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FF0AEC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03FAE"/>
    <w:multiLevelType w:val="multilevel"/>
    <w:tmpl w:val="FFA404E0"/>
    <w:styleLink w:val="111111"/>
    <w:lvl w:ilvl="0">
      <w:start w:val="1"/>
      <w:numFmt w:val="decimal"/>
      <w:pStyle w:val="Heading1"/>
      <w:lvlText w:val="%1"/>
      <w:lvlJc w:val="left"/>
      <w:pPr>
        <w:ind w:left="1134" w:hanging="1134"/>
      </w:pPr>
      <w:rPr>
        <w:rFonts w:hint="default"/>
        <w:b/>
        <w:i w:val="0"/>
      </w:rPr>
    </w:lvl>
    <w:lvl w:ilvl="1">
      <w:start w:val="1"/>
      <w:numFmt w:val="decimal"/>
      <w:pStyle w:val="Heading2"/>
      <w:lvlText w:val="%1.%2"/>
      <w:lvlJc w:val="left"/>
      <w:pPr>
        <w:ind w:left="1134" w:hanging="1134"/>
      </w:pPr>
      <w:rPr>
        <w:rFonts w:hint="default"/>
        <w:b/>
        <w:i w:val="0"/>
      </w:rPr>
    </w:lvl>
    <w:lvl w:ilvl="2">
      <w:start w:val="1"/>
      <w:numFmt w:val="decimal"/>
      <w:pStyle w:val="Heading3"/>
      <w:lvlText w:val="%1.%2.%3"/>
      <w:lvlJc w:val="left"/>
      <w:pPr>
        <w:ind w:left="1134" w:hanging="1134"/>
      </w:pPr>
      <w:rPr>
        <w:rFonts w:hint="default"/>
        <w:b/>
        <w:i w:val="0"/>
      </w:rPr>
    </w:lvl>
    <w:lvl w:ilvl="3">
      <w:start w:val="1"/>
      <w:numFmt w:val="decimal"/>
      <w:pStyle w:val="Heading4"/>
      <w:lvlText w:val="%1.%2.%3.%4"/>
      <w:lvlJc w:val="left"/>
      <w:pPr>
        <w:ind w:left="1134" w:hanging="1134"/>
      </w:pPr>
      <w:rPr>
        <w:rFonts w:hint="default"/>
        <w:b/>
        <w:i w:val="0"/>
      </w:rPr>
    </w:lvl>
    <w:lvl w:ilvl="4">
      <w:start w:val="1"/>
      <w:numFmt w:val="decimal"/>
      <w:pStyle w:val="Heading5"/>
      <w:lvlText w:val="%1.%2.%3.%4.%5"/>
      <w:lvlJc w:val="left"/>
      <w:pPr>
        <w:ind w:left="1134" w:hanging="1134"/>
      </w:pPr>
      <w:rPr>
        <w:rFonts w:hint="default"/>
        <w:b/>
        <w:i w:val="0"/>
      </w:rPr>
    </w:lvl>
    <w:lvl w:ilvl="5">
      <w:start w:val="1"/>
      <w:numFmt w:val="none"/>
      <w:suff w:val="nothing"/>
      <w:lvlText w:val=""/>
      <w:lvlJc w:val="left"/>
      <w:pPr>
        <w:ind w:left="0" w:firstLine="0"/>
      </w:pPr>
      <w:rPr>
        <w:rFonts w:hint="default"/>
        <w:b/>
        <w:i w:val="0"/>
      </w:rPr>
    </w:lvl>
    <w:lvl w:ilvl="6">
      <w:start w:val="1"/>
      <w:numFmt w:val="none"/>
      <w:suff w:val="space"/>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E3D7492"/>
    <w:multiLevelType w:val="multilevel"/>
    <w:tmpl w:val="2E1424B4"/>
    <w:styleLink w:val="BulletTableList"/>
    <w:lvl w:ilvl="0">
      <w:start w:val="1"/>
      <w:numFmt w:val="bullet"/>
      <w:pStyle w:val="TableBullet"/>
      <w:lvlText w:val=""/>
      <w:lvlJc w:val="left"/>
      <w:pPr>
        <w:ind w:left="284" w:hanging="284"/>
      </w:pPr>
      <w:rPr>
        <w:rFonts w:ascii="Symbol" w:hAnsi="Symbol" w:hint="default"/>
        <w:color w:val="3E5A80" w:themeColor="text1"/>
      </w:rPr>
    </w:lvl>
    <w:lvl w:ilvl="1">
      <w:start w:val="1"/>
      <w:numFmt w:val="bullet"/>
      <w:pStyle w:val="TableBullet2"/>
      <w:lvlText w:val=""/>
      <w:lvlJc w:val="left"/>
      <w:pPr>
        <w:ind w:left="567" w:hanging="283"/>
      </w:pPr>
      <w:rPr>
        <w:rFonts w:ascii="Symbol" w:hAnsi="Symbol" w:hint="default"/>
        <w:color w:val="3E5A80" w:themeColor="text1"/>
      </w:rPr>
    </w:lvl>
    <w:lvl w:ilvl="2">
      <w:start w:val="1"/>
      <w:numFmt w:val="bullet"/>
      <w:pStyle w:val="TableBullet3"/>
      <w:lvlText w:val="o"/>
      <w:lvlJc w:val="left"/>
      <w:pPr>
        <w:ind w:left="851" w:hanging="284"/>
      </w:pPr>
      <w:rPr>
        <w:rFonts w:ascii="Courier New" w:hAnsi="Courier New" w:hint="default"/>
        <w:color w:val="3E5A8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9440A1E"/>
    <w:multiLevelType w:val="multilevel"/>
    <w:tmpl w:val="F1B0B0F2"/>
    <w:styleLink w:val="AppendixList"/>
    <w:lvl w:ilvl="0">
      <w:start w:val="1"/>
      <w:numFmt w:val="upperLetter"/>
      <w:pStyle w:val="Heading8"/>
      <w:suff w:val="space"/>
      <w:lvlText w:val="Appendix %1:"/>
      <w:lvlJc w:val="left"/>
      <w:pPr>
        <w:ind w:left="0" w:firstLine="0"/>
      </w:pPr>
      <w:rPr>
        <w:rFonts w:hint="default"/>
        <w:b/>
        <w:i w:val="0"/>
      </w:rPr>
    </w:lvl>
    <w:lvl w:ilvl="1">
      <w:start w:val="1"/>
      <w:numFmt w:val="decimal"/>
      <w:pStyle w:val="Heading9"/>
      <w:lvlText w:val="%1.%2"/>
      <w:lvlJc w:val="left"/>
      <w:pPr>
        <w:ind w:left="1134" w:hanging="1134"/>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9FF73E8"/>
    <w:multiLevelType w:val="multilevel"/>
    <w:tmpl w:val="FDFC5B52"/>
    <w:styleLink w:val="Lists"/>
    <w:lvl w:ilvl="0">
      <w:start w:val="1"/>
      <w:numFmt w:val="lowerLetter"/>
      <w:pStyle w:val="List"/>
      <w:lvlText w:val="%1"/>
      <w:lvlJc w:val="left"/>
      <w:pPr>
        <w:ind w:left="360" w:hanging="360"/>
      </w:pPr>
      <w:rPr>
        <w:rFonts w:hint="default"/>
      </w:rPr>
    </w:lvl>
    <w:lvl w:ilvl="1">
      <w:start w:val="1"/>
      <w:numFmt w:val="lowerRoman"/>
      <w:pStyle w:val="List2"/>
      <w:lvlText w:val="%2."/>
      <w:lvlJc w:val="left"/>
      <w:pPr>
        <w:ind w:left="567" w:hanging="283"/>
      </w:pPr>
      <w:rPr>
        <w:rFonts w:hint="default"/>
      </w:rPr>
    </w:lvl>
    <w:lvl w:ilvl="2">
      <w:start w:val="1"/>
      <w:numFmt w:val="decimal"/>
      <w:pStyle w:val="List3"/>
      <w:lvlText w:val="%3."/>
      <w:lvlJc w:val="left"/>
      <w:pPr>
        <w:ind w:left="851" w:hanging="284"/>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558568B"/>
    <w:multiLevelType w:val="multilevel"/>
    <w:tmpl w:val="43C0831C"/>
    <w:styleLink w:val="1ai"/>
    <w:lvl w:ilvl="0">
      <w:start w:val="1"/>
      <w:numFmt w:val="decimal"/>
      <w:pStyle w:val="ListNumber"/>
      <w:lvlText w:val="%1."/>
      <w:lvlJc w:val="left"/>
      <w:pPr>
        <w:ind w:left="567" w:hanging="567"/>
      </w:pPr>
      <w:rPr>
        <w:rFonts w:hint="default"/>
        <w:b w:val="0"/>
        <w:i w:val="0"/>
      </w:rPr>
    </w:lvl>
    <w:lvl w:ilvl="1">
      <w:start w:val="1"/>
      <w:numFmt w:val="lowerLetter"/>
      <w:pStyle w:val="ListNumber2"/>
      <w:lvlText w:val="%2."/>
      <w:lvlJc w:val="left"/>
      <w:pPr>
        <w:tabs>
          <w:tab w:val="num" w:pos="1134"/>
        </w:tabs>
        <w:ind w:left="1134" w:hanging="567"/>
      </w:pPr>
      <w:rPr>
        <w:rFonts w:hint="default"/>
        <w:b w:val="0"/>
        <w:i w:val="0"/>
      </w:rPr>
    </w:lvl>
    <w:lvl w:ilvl="2">
      <w:start w:val="1"/>
      <w:numFmt w:val="lowerRoman"/>
      <w:pStyle w:val="ListNumber3"/>
      <w:lvlText w:val="%3."/>
      <w:lvlJc w:val="left"/>
      <w:pPr>
        <w:ind w:left="1701" w:hanging="567"/>
      </w:pPr>
      <w:rPr>
        <w:rFonts w:hint="default"/>
        <w:b w:val="0"/>
        <w:i w:val="0"/>
      </w:rPr>
    </w:lvl>
    <w:lvl w:ilvl="3">
      <w:start w:val="1"/>
      <w:numFmt w:val="upperLetter"/>
      <w:pStyle w:val="ListNumber4"/>
      <w:lvlText w:val="%4."/>
      <w:lvlJc w:val="left"/>
      <w:pPr>
        <w:ind w:left="2268" w:hanging="567"/>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3B14E6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CA41282"/>
    <w:multiLevelType w:val="multilevel"/>
    <w:tmpl w:val="32D0E2AE"/>
    <w:styleLink w:val="BulletList"/>
    <w:lvl w:ilvl="0">
      <w:start w:val="1"/>
      <w:numFmt w:val="bullet"/>
      <w:pStyle w:val="ListBullet"/>
      <w:lvlText w:val=""/>
      <w:lvlJc w:val="left"/>
      <w:pPr>
        <w:ind w:left="567" w:hanging="567"/>
      </w:pPr>
      <w:rPr>
        <w:rFonts w:ascii="Symbol" w:hAnsi="Symbol" w:hint="default"/>
      </w:rPr>
    </w:lvl>
    <w:lvl w:ilvl="1">
      <w:start w:val="1"/>
      <w:numFmt w:val="bullet"/>
      <w:pStyle w:val="ListBullet2"/>
      <w:lvlText w:val=""/>
      <w:lvlJc w:val="left"/>
      <w:pPr>
        <w:ind w:left="1134" w:hanging="567"/>
      </w:pPr>
      <w:rPr>
        <w:rFonts w:ascii="Symbol" w:hAnsi="Symbol" w:hint="default"/>
      </w:rPr>
    </w:lvl>
    <w:lvl w:ilvl="2">
      <w:start w:val="1"/>
      <w:numFmt w:val="bullet"/>
      <w:pStyle w:val="ListBullet3"/>
      <w:lvlText w:val="o"/>
      <w:lvlJc w:val="left"/>
      <w:pPr>
        <w:ind w:left="1701" w:hanging="567"/>
      </w:pPr>
      <w:rPr>
        <w:rFonts w:ascii="Courier New" w:hAnsi="Courier New" w:hint="default"/>
      </w:rPr>
    </w:lvl>
    <w:lvl w:ilvl="3">
      <w:start w:val="1"/>
      <w:numFmt w:val="bullet"/>
      <w:pStyle w:val="ListBullet4"/>
      <w:lvlText w:val=""/>
      <w:lvlJc w:val="left"/>
      <w:pPr>
        <w:ind w:left="2268" w:hanging="567"/>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6A825B16"/>
    <w:multiLevelType w:val="multilevel"/>
    <w:tmpl w:val="ABA0BB98"/>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7" w:hanging="283"/>
      </w:pPr>
      <w:rPr>
        <w:rFonts w:hint="default"/>
        <w:b w:val="0"/>
        <w:i w:val="0"/>
      </w:rPr>
    </w:lvl>
    <w:lvl w:ilvl="2">
      <w:start w:val="1"/>
      <w:numFmt w:val="lowerRoman"/>
      <w:pStyle w:val="ListContinue3"/>
      <w:lvlText w:val="%3."/>
      <w:lvlJc w:val="left"/>
      <w:pPr>
        <w:ind w:left="851" w:hanging="284"/>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978614563">
    <w:abstractNumId w:val="10"/>
  </w:num>
  <w:num w:numId="2" w16cid:durableId="1983802372">
    <w:abstractNumId w:val="3"/>
  </w:num>
  <w:num w:numId="3" w16cid:durableId="1491017973">
    <w:abstractNumId w:val="7"/>
  </w:num>
  <w:num w:numId="4" w16cid:durableId="828256318">
    <w:abstractNumId w:val="9"/>
  </w:num>
  <w:num w:numId="5" w16cid:durableId="1137602911">
    <w:abstractNumId w:val="5"/>
  </w:num>
  <w:num w:numId="6" w16cid:durableId="19880014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9238202">
    <w:abstractNumId w:val="11"/>
  </w:num>
  <w:num w:numId="8" w16cid:durableId="496579147">
    <w:abstractNumId w:val="6"/>
  </w:num>
  <w:num w:numId="9" w16cid:durableId="197742408">
    <w:abstractNumId w:val="8"/>
  </w:num>
  <w:num w:numId="10" w16cid:durableId="202451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5102614">
    <w:abstractNumId w:val="10"/>
  </w:num>
  <w:num w:numId="12" w16cid:durableId="949623729">
    <w:abstractNumId w:val="7"/>
  </w:num>
  <w:num w:numId="13" w16cid:durableId="2121412967">
    <w:abstractNumId w:val="4"/>
  </w:num>
  <w:num w:numId="14" w16cid:durableId="1874229855">
    <w:abstractNumId w:val="4"/>
  </w:num>
  <w:num w:numId="15" w16cid:durableId="1937592388">
    <w:abstractNumId w:val="4"/>
  </w:num>
  <w:num w:numId="16" w16cid:durableId="270942645">
    <w:abstractNumId w:val="4"/>
  </w:num>
  <w:num w:numId="17" w16cid:durableId="1490707321">
    <w:abstractNumId w:val="4"/>
  </w:num>
  <w:num w:numId="18" w16cid:durableId="1945796404">
    <w:abstractNumId w:val="4"/>
  </w:num>
  <w:num w:numId="19" w16cid:durableId="1188568239">
    <w:abstractNumId w:val="4"/>
  </w:num>
  <w:num w:numId="20" w16cid:durableId="411702273">
    <w:abstractNumId w:val="4"/>
  </w:num>
  <w:num w:numId="21" w16cid:durableId="864638290">
    <w:abstractNumId w:val="5"/>
  </w:num>
  <w:num w:numId="22" w16cid:durableId="2061975886">
    <w:abstractNumId w:val="5"/>
  </w:num>
  <w:num w:numId="23" w16cid:durableId="406879513">
    <w:abstractNumId w:val="5"/>
  </w:num>
  <w:num w:numId="24" w16cid:durableId="224535620">
    <w:abstractNumId w:val="0"/>
  </w:num>
  <w:num w:numId="25" w16cid:durableId="1021667898">
    <w:abstractNumId w:val="2"/>
  </w:num>
  <w:num w:numId="26" w16cid:durableId="1567911521">
    <w:abstractNumId w:val="1"/>
  </w:num>
  <w:num w:numId="27" w16cid:durableId="10302292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6258908">
    <w:abstractNumId w:val="3"/>
  </w:num>
  <w:num w:numId="29" w16cid:durableId="2073120457">
    <w:abstractNumId w:val="3"/>
  </w:num>
  <w:num w:numId="30" w16cid:durableId="1265110644">
    <w:abstractNumId w:val="3"/>
  </w:num>
  <w:num w:numId="31" w16cid:durableId="879441058">
    <w:abstractNumId w:val="3"/>
  </w:num>
  <w:num w:numId="32" w16cid:durableId="1517109806">
    <w:abstractNumId w:val="3"/>
  </w:num>
  <w:num w:numId="33" w16cid:durableId="419717227">
    <w:abstractNumId w:val="3"/>
  </w:num>
  <w:num w:numId="34" w16cid:durableId="14951410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8363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36728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00769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60361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vid Walsh">
    <w15:presenceInfo w15:providerId="None" w15:userId="David Wal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trackRevisions/>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ED"/>
    <w:rsid w:val="00000830"/>
    <w:rsid w:val="000017F6"/>
    <w:rsid w:val="00001AA1"/>
    <w:rsid w:val="00001DCB"/>
    <w:rsid w:val="00001F85"/>
    <w:rsid w:val="00005F63"/>
    <w:rsid w:val="00014321"/>
    <w:rsid w:val="000153DE"/>
    <w:rsid w:val="00016C8C"/>
    <w:rsid w:val="00020923"/>
    <w:rsid w:val="000209F9"/>
    <w:rsid w:val="00020D31"/>
    <w:rsid w:val="00024339"/>
    <w:rsid w:val="00026DA4"/>
    <w:rsid w:val="00031BE2"/>
    <w:rsid w:val="00033802"/>
    <w:rsid w:val="00035810"/>
    <w:rsid w:val="00035BD3"/>
    <w:rsid w:val="000408DB"/>
    <w:rsid w:val="00040DD0"/>
    <w:rsid w:val="00045B15"/>
    <w:rsid w:val="000477AD"/>
    <w:rsid w:val="000548A9"/>
    <w:rsid w:val="000563C6"/>
    <w:rsid w:val="000571D4"/>
    <w:rsid w:val="000624FA"/>
    <w:rsid w:val="00062BE3"/>
    <w:rsid w:val="000657F0"/>
    <w:rsid w:val="00075A3F"/>
    <w:rsid w:val="00086D74"/>
    <w:rsid w:val="00090147"/>
    <w:rsid w:val="000942BE"/>
    <w:rsid w:val="00094573"/>
    <w:rsid w:val="0009542C"/>
    <w:rsid w:val="000A75EC"/>
    <w:rsid w:val="000B4D4B"/>
    <w:rsid w:val="000B4F70"/>
    <w:rsid w:val="000B601F"/>
    <w:rsid w:val="000C2D94"/>
    <w:rsid w:val="000C6DA9"/>
    <w:rsid w:val="000C7AC9"/>
    <w:rsid w:val="000D7655"/>
    <w:rsid w:val="000E1FCC"/>
    <w:rsid w:val="000E324E"/>
    <w:rsid w:val="000F0732"/>
    <w:rsid w:val="000F1FF7"/>
    <w:rsid w:val="00100D36"/>
    <w:rsid w:val="00101A73"/>
    <w:rsid w:val="00104A58"/>
    <w:rsid w:val="001054B4"/>
    <w:rsid w:val="0011212D"/>
    <w:rsid w:val="001152A7"/>
    <w:rsid w:val="00116846"/>
    <w:rsid w:val="00120DA9"/>
    <w:rsid w:val="00123271"/>
    <w:rsid w:val="00124A8D"/>
    <w:rsid w:val="0012652A"/>
    <w:rsid w:val="00126F01"/>
    <w:rsid w:val="00127C21"/>
    <w:rsid w:val="00127D7E"/>
    <w:rsid w:val="0013589E"/>
    <w:rsid w:val="00143D57"/>
    <w:rsid w:val="00144A99"/>
    <w:rsid w:val="00145244"/>
    <w:rsid w:val="00146D8E"/>
    <w:rsid w:val="00166496"/>
    <w:rsid w:val="00175EA0"/>
    <w:rsid w:val="0018454A"/>
    <w:rsid w:val="00193B28"/>
    <w:rsid w:val="001971FF"/>
    <w:rsid w:val="00197232"/>
    <w:rsid w:val="001A1858"/>
    <w:rsid w:val="001A7943"/>
    <w:rsid w:val="001B1650"/>
    <w:rsid w:val="001B26EE"/>
    <w:rsid w:val="001B34F0"/>
    <w:rsid w:val="001C3E3A"/>
    <w:rsid w:val="001C4957"/>
    <w:rsid w:val="001C6E9A"/>
    <w:rsid w:val="001D09C0"/>
    <w:rsid w:val="001D4472"/>
    <w:rsid w:val="001D49A8"/>
    <w:rsid w:val="001D625A"/>
    <w:rsid w:val="001D64F5"/>
    <w:rsid w:val="001E2DF5"/>
    <w:rsid w:val="001E4E1B"/>
    <w:rsid w:val="001E74C9"/>
    <w:rsid w:val="001F5B90"/>
    <w:rsid w:val="001F6F53"/>
    <w:rsid w:val="002029B3"/>
    <w:rsid w:val="002029C6"/>
    <w:rsid w:val="00203A01"/>
    <w:rsid w:val="002123FF"/>
    <w:rsid w:val="00212F6C"/>
    <w:rsid w:val="0021733F"/>
    <w:rsid w:val="00217AA8"/>
    <w:rsid w:val="002256A7"/>
    <w:rsid w:val="00227053"/>
    <w:rsid w:val="0023407A"/>
    <w:rsid w:val="00235B89"/>
    <w:rsid w:val="00242B36"/>
    <w:rsid w:val="00243F3E"/>
    <w:rsid w:val="00247607"/>
    <w:rsid w:val="00250F48"/>
    <w:rsid w:val="002513DC"/>
    <w:rsid w:val="00253D1E"/>
    <w:rsid w:val="00260F35"/>
    <w:rsid w:val="00261DEF"/>
    <w:rsid w:val="00263DE9"/>
    <w:rsid w:val="00267DBF"/>
    <w:rsid w:val="0027059A"/>
    <w:rsid w:val="00272232"/>
    <w:rsid w:val="00281FCB"/>
    <w:rsid w:val="00287F2C"/>
    <w:rsid w:val="002904B0"/>
    <w:rsid w:val="00296B5B"/>
    <w:rsid w:val="002A0084"/>
    <w:rsid w:val="002A1EAF"/>
    <w:rsid w:val="002A6BCD"/>
    <w:rsid w:val="002A7936"/>
    <w:rsid w:val="002B27B3"/>
    <w:rsid w:val="002B76E9"/>
    <w:rsid w:val="002D3239"/>
    <w:rsid w:val="002D5F87"/>
    <w:rsid w:val="002D7DF6"/>
    <w:rsid w:val="002E0878"/>
    <w:rsid w:val="002E0F72"/>
    <w:rsid w:val="002E2B70"/>
    <w:rsid w:val="002E369D"/>
    <w:rsid w:val="002E389C"/>
    <w:rsid w:val="002E441C"/>
    <w:rsid w:val="002E4A45"/>
    <w:rsid w:val="002F3F4F"/>
    <w:rsid w:val="002F7970"/>
    <w:rsid w:val="002F7B5C"/>
    <w:rsid w:val="00302D0C"/>
    <w:rsid w:val="00314A79"/>
    <w:rsid w:val="00316609"/>
    <w:rsid w:val="00316BA1"/>
    <w:rsid w:val="00320D9C"/>
    <w:rsid w:val="00321110"/>
    <w:rsid w:val="003234D5"/>
    <w:rsid w:val="00331A9D"/>
    <w:rsid w:val="00331AAA"/>
    <w:rsid w:val="003321B8"/>
    <w:rsid w:val="003478E6"/>
    <w:rsid w:val="00347BFE"/>
    <w:rsid w:val="00361B21"/>
    <w:rsid w:val="003644F4"/>
    <w:rsid w:val="00371B2F"/>
    <w:rsid w:val="00380488"/>
    <w:rsid w:val="0038541C"/>
    <w:rsid w:val="00385ED5"/>
    <w:rsid w:val="00391E09"/>
    <w:rsid w:val="00394015"/>
    <w:rsid w:val="00397F80"/>
    <w:rsid w:val="003A1160"/>
    <w:rsid w:val="003A44DA"/>
    <w:rsid w:val="003A573B"/>
    <w:rsid w:val="003B594B"/>
    <w:rsid w:val="003C3EC7"/>
    <w:rsid w:val="003C3F2A"/>
    <w:rsid w:val="003D074D"/>
    <w:rsid w:val="003D5E87"/>
    <w:rsid w:val="003E29AA"/>
    <w:rsid w:val="003F14E9"/>
    <w:rsid w:val="003F2B48"/>
    <w:rsid w:val="00400EE3"/>
    <w:rsid w:val="0040357A"/>
    <w:rsid w:val="004043C4"/>
    <w:rsid w:val="00404912"/>
    <w:rsid w:val="0041232D"/>
    <w:rsid w:val="00414A74"/>
    <w:rsid w:val="00414BED"/>
    <w:rsid w:val="00415802"/>
    <w:rsid w:val="00426882"/>
    <w:rsid w:val="004306CF"/>
    <w:rsid w:val="0043241B"/>
    <w:rsid w:val="00444918"/>
    <w:rsid w:val="00444CA5"/>
    <w:rsid w:val="00446BC6"/>
    <w:rsid w:val="0046401A"/>
    <w:rsid w:val="00465561"/>
    <w:rsid w:val="004660E6"/>
    <w:rsid w:val="004677A0"/>
    <w:rsid w:val="004711EC"/>
    <w:rsid w:val="004769CF"/>
    <w:rsid w:val="004863AA"/>
    <w:rsid w:val="0049098B"/>
    <w:rsid w:val="0049761D"/>
    <w:rsid w:val="0049794F"/>
    <w:rsid w:val="004A1274"/>
    <w:rsid w:val="004A580E"/>
    <w:rsid w:val="004A6140"/>
    <w:rsid w:val="004B528C"/>
    <w:rsid w:val="004C0ABE"/>
    <w:rsid w:val="004C18DE"/>
    <w:rsid w:val="004C1AC6"/>
    <w:rsid w:val="004C508C"/>
    <w:rsid w:val="004D0396"/>
    <w:rsid w:val="004D2015"/>
    <w:rsid w:val="004D79ED"/>
    <w:rsid w:val="004D7C54"/>
    <w:rsid w:val="004E3831"/>
    <w:rsid w:val="004F0503"/>
    <w:rsid w:val="004F743C"/>
    <w:rsid w:val="00501D81"/>
    <w:rsid w:val="005044E7"/>
    <w:rsid w:val="0050595C"/>
    <w:rsid w:val="00511419"/>
    <w:rsid w:val="005120EA"/>
    <w:rsid w:val="00512DEA"/>
    <w:rsid w:val="005209F0"/>
    <w:rsid w:val="005267EA"/>
    <w:rsid w:val="00531049"/>
    <w:rsid w:val="00533113"/>
    <w:rsid w:val="005346A2"/>
    <w:rsid w:val="00536791"/>
    <w:rsid w:val="00544AA8"/>
    <w:rsid w:val="00544B00"/>
    <w:rsid w:val="0055492F"/>
    <w:rsid w:val="005555B9"/>
    <w:rsid w:val="00555DDD"/>
    <w:rsid w:val="00560BF3"/>
    <w:rsid w:val="005638F9"/>
    <w:rsid w:val="005712D2"/>
    <w:rsid w:val="005759D1"/>
    <w:rsid w:val="00575C5F"/>
    <w:rsid w:val="005761C3"/>
    <w:rsid w:val="00576A83"/>
    <w:rsid w:val="005845EA"/>
    <w:rsid w:val="00584ECE"/>
    <w:rsid w:val="00585583"/>
    <w:rsid w:val="00592E34"/>
    <w:rsid w:val="00595856"/>
    <w:rsid w:val="005A3526"/>
    <w:rsid w:val="005A5B31"/>
    <w:rsid w:val="005B7CC6"/>
    <w:rsid w:val="005C18CE"/>
    <w:rsid w:val="005C25C3"/>
    <w:rsid w:val="005C2BFD"/>
    <w:rsid w:val="005C306E"/>
    <w:rsid w:val="005C4F38"/>
    <w:rsid w:val="005C577F"/>
    <w:rsid w:val="005C6D7D"/>
    <w:rsid w:val="005D2DF8"/>
    <w:rsid w:val="005D2F29"/>
    <w:rsid w:val="005E3F4C"/>
    <w:rsid w:val="005E437F"/>
    <w:rsid w:val="005E7D1B"/>
    <w:rsid w:val="005F17DB"/>
    <w:rsid w:val="006020C9"/>
    <w:rsid w:val="0060611D"/>
    <w:rsid w:val="00606AAD"/>
    <w:rsid w:val="0061114A"/>
    <w:rsid w:val="0061372A"/>
    <w:rsid w:val="00613DDF"/>
    <w:rsid w:val="006142AC"/>
    <w:rsid w:val="00626265"/>
    <w:rsid w:val="00626EF8"/>
    <w:rsid w:val="00634C9F"/>
    <w:rsid w:val="00640E64"/>
    <w:rsid w:val="00640EFE"/>
    <w:rsid w:val="00645D28"/>
    <w:rsid w:val="00653ECB"/>
    <w:rsid w:val="00655425"/>
    <w:rsid w:val="006638D1"/>
    <w:rsid w:val="006648E0"/>
    <w:rsid w:val="00664D52"/>
    <w:rsid w:val="00665403"/>
    <w:rsid w:val="00673B01"/>
    <w:rsid w:val="0067482C"/>
    <w:rsid w:val="006767EC"/>
    <w:rsid w:val="0068795B"/>
    <w:rsid w:val="006901E1"/>
    <w:rsid w:val="0069657B"/>
    <w:rsid w:val="006A0A2D"/>
    <w:rsid w:val="006A0AEE"/>
    <w:rsid w:val="006A6B8C"/>
    <w:rsid w:val="006A73D3"/>
    <w:rsid w:val="006A7C69"/>
    <w:rsid w:val="006B228C"/>
    <w:rsid w:val="006B2815"/>
    <w:rsid w:val="006B6504"/>
    <w:rsid w:val="006C0200"/>
    <w:rsid w:val="006C1DB1"/>
    <w:rsid w:val="006C3727"/>
    <w:rsid w:val="006C4956"/>
    <w:rsid w:val="006C6FBA"/>
    <w:rsid w:val="006D16E2"/>
    <w:rsid w:val="006E0E44"/>
    <w:rsid w:val="006E2060"/>
    <w:rsid w:val="006E32E8"/>
    <w:rsid w:val="006E53D1"/>
    <w:rsid w:val="006E5BFE"/>
    <w:rsid w:val="006E5D1D"/>
    <w:rsid w:val="006F0EDA"/>
    <w:rsid w:val="006F6CC5"/>
    <w:rsid w:val="0070190F"/>
    <w:rsid w:val="00704771"/>
    <w:rsid w:val="00706E28"/>
    <w:rsid w:val="00707CB2"/>
    <w:rsid w:val="00707DD5"/>
    <w:rsid w:val="007143C9"/>
    <w:rsid w:val="00717704"/>
    <w:rsid w:val="007211CC"/>
    <w:rsid w:val="00721477"/>
    <w:rsid w:val="007247AA"/>
    <w:rsid w:val="00725DFE"/>
    <w:rsid w:val="0072642D"/>
    <w:rsid w:val="0072670D"/>
    <w:rsid w:val="00727071"/>
    <w:rsid w:val="00727AB0"/>
    <w:rsid w:val="00730239"/>
    <w:rsid w:val="00732E90"/>
    <w:rsid w:val="007335D8"/>
    <w:rsid w:val="007343CC"/>
    <w:rsid w:val="007368B0"/>
    <w:rsid w:val="007401DC"/>
    <w:rsid w:val="00743A18"/>
    <w:rsid w:val="00750C0C"/>
    <w:rsid w:val="007510D5"/>
    <w:rsid w:val="00751F52"/>
    <w:rsid w:val="007537D7"/>
    <w:rsid w:val="007553D6"/>
    <w:rsid w:val="007617AE"/>
    <w:rsid w:val="007665B1"/>
    <w:rsid w:val="0077036F"/>
    <w:rsid w:val="00776951"/>
    <w:rsid w:val="00776DD1"/>
    <w:rsid w:val="00782057"/>
    <w:rsid w:val="0078332F"/>
    <w:rsid w:val="007851EA"/>
    <w:rsid w:val="007966B8"/>
    <w:rsid w:val="007A26A1"/>
    <w:rsid w:val="007A63CC"/>
    <w:rsid w:val="007B2A4F"/>
    <w:rsid w:val="007C4DCA"/>
    <w:rsid w:val="007C71F8"/>
    <w:rsid w:val="007D2C01"/>
    <w:rsid w:val="007D5DF1"/>
    <w:rsid w:val="007E0573"/>
    <w:rsid w:val="007F3798"/>
    <w:rsid w:val="008000B8"/>
    <w:rsid w:val="008024E0"/>
    <w:rsid w:val="00803713"/>
    <w:rsid w:val="00807975"/>
    <w:rsid w:val="00807B9F"/>
    <w:rsid w:val="00811099"/>
    <w:rsid w:val="00811127"/>
    <w:rsid w:val="00813E1D"/>
    <w:rsid w:val="00820DC8"/>
    <w:rsid w:val="00825210"/>
    <w:rsid w:val="00832B3F"/>
    <w:rsid w:val="00836B75"/>
    <w:rsid w:val="008403EC"/>
    <w:rsid w:val="00845B19"/>
    <w:rsid w:val="00846400"/>
    <w:rsid w:val="00853E9A"/>
    <w:rsid w:val="0086203D"/>
    <w:rsid w:val="0087088C"/>
    <w:rsid w:val="008715C0"/>
    <w:rsid w:val="0087589E"/>
    <w:rsid w:val="00876377"/>
    <w:rsid w:val="00877807"/>
    <w:rsid w:val="00880B10"/>
    <w:rsid w:val="0088504D"/>
    <w:rsid w:val="008858C0"/>
    <w:rsid w:val="008A1D66"/>
    <w:rsid w:val="008B73D4"/>
    <w:rsid w:val="008B79F2"/>
    <w:rsid w:val="008C0321"/>
    <w:rsid w:val="008C1BB0"/>
    <w:rsid w:val="008C1FB4"/>
    <w:rsid w:val="008C29D5"/>
    <w:rsid w:val="008C4BD2"/>
    <w:rsid w:val="008D0723"/>
    <w:rsid w:val="008D2CD5"/>
    <w:rsid w:val="008D3E46"/>
    <w:rsid w:val="008D44C0"/>
    <w:rsid w:val="008D5A8F"/>
    <w:rsid w:val="008E7D6B"/>
    <w:rsid w:val="008F4DAC"/>
    <w:rsid w:val="008F57A7"/>
    <w:rsid w:val="008F6889"/>
    <w:rsid w:val="00903BE0"/>
    <w:rsid w:val="00906864"/>
    <w:rsid w:val="00912B0D"/>
    <w:rsid w:val="00912CB1"/>
    <w:rsid w:val="00917F10"/>
    <w:rsid w:val="00922D86"/>
    <w:rsid w:val="009279D7"/>
    <w:rsid w:val="009303CC"/>
    <w:rsid w:val="00935566"/>
    <w:rsid w:val="00935CBE"/>
    <w:rsid w:val="00935D11"/>
    <w:rsid w:val="00942180"/>
    <w:rsid w:val="00944BAC"/>
    <w:rsid w:val="009473AF"/>
    <w:rsid w:val="00947950"/>
    <w:rsid w:val="00950AAA"/>
    <w:rsid w:val="009556DF"/>
    <w:rsid w:val="00956EE0"/>
    <w:rsid w:val="00964323"/>
    <w:rsid w:val="00970EBF"/>
    <w:rsid w:val="00974287"/>
    <w:rsid w:val="00976214"/>
    <w:rsid w:val="00976352"/>
    <w:rsid w:val="0097691E"/>
    <w:rsid w:val="009769BC"/>
    <w:rsid w:val="00981088"/>
    <w:rsid w:val="009861EB"/>
    <w:rsid w:val="00991C5E"/>
    <w:rsid w:val="0099248D"/>
    <w:rsid w:val="00996CF4"/>
    <w:rsid w:val="00996E4F"/>
    <w:rsid w:val="009A5077"/>
    <w:rsid w:val="009A590A"/>
    <w:rsid w:val="009A613C"/>
    <w:rsid w:val="009A716D"/>
    <w:rsid w:val="009B1952"/>
    <w:rsid w:val="009B1C78"/>
    <w:rsid w:val="009B4130"/>
    <w:rsid w:val="009B4406"/>
    <w:rsid w:val="009C2BA6"/>
    <w:rsid w:val="009C2C4F"/>
    <w:rsid w:val="009C4B24"/>
    <w:rsid w:val="009C6CE9"/>
    <w:rsid w:val="009D0A29"/>
    <w:rsid w:val="009E01C1"/>
    <w:rsid w:val="009E115A"/>
    <w:rsid w:val="009E1305"/>
    <w:rsid w:val="009E1AC2"/>
    <w:rsid w:val="009E1C28"/>
    <w:rsid w:val="009E3B03"/>
    <w:rsid w:val="009E3DE6"/>
    <w:rsid w:val="009E7A0C"/>
    <w:rsid w:val="009F2AE1"/>
    <w:rsid w:val="009F5C8F"/>
    <w:rsid w:val="009F61F8"/>
    <w:rsid w:val="00A12CD0"/>
    <w:rsid w:val="00A1757D"/>
    <w:rsid w:val="00A220F2"/>
    <w:rsid w:val="00A25DED"/>
    <w:rsid w:val="00A2701B"/>
    <w:rsid w:val="00A31EFE"/>
    <w:rsid w:val="00A33B25"/>
    <w:rsid w:val="00A37890"/>
    <w:rsid w:val="00A37AEE"/>
    <w:rsid w:val="00A402D5"/>
    <w:rsid w:val="00A41D0F"/>
    <w:rsid w:val="00A44274"/>
    <w:rsid w:val="00A44D41"/>
    <w:rsid w:val="00A5648A"/>
    <w:rsid w:val="00A6602E"/>
    <w:rsid w:val="00A67E8B"/>
    <w:rsid w:val="00A7363C"/>
    <w:rsid w:val="00A75188"/>
    <w:rsid w:val="00A8544D"/>
    <w:rsid w:val="00A86F88"/>
    <w:rsid w:val="00A879CA"/>
    <w:rsid w:val="00A93153"/>
    <w:rsid w:val="00A9551F"/>
    <w:rsid w:val="00A97228"/>
    <w:rsid w:val="00AA062B"/>
    <w:rsid w:val="00AA52A8"/>
    <w:rsid w:val="00AB2B5B"/>
    <w:rsid w:val="00AB5E98"/>
    <w:rsid w:val="00AC1857"/>
    <w:rsid w:val="00AC2CBB"/>
    <w:rsid w:val="00AC2E08"/>
    <w:rsid w:val="00AC3522"/>
    <w:rsid w:val="00AC5DBB"/>
    <w:rsid w:val="00AC63F7"/>
    <w:rsid w:val="00AC7DC6"/>
    <w:rsid w:val="00AD07C2"/>
    <w:rsid w:val="00AE3221"/>
    <w:rsid w:val="00AE347E"/>
    <w:rsid w:val="00AE5B92"/>
    <w:rsid w:val="00AF3300"/>
    <w:rsid w:val="00AF633B"/>
    <w:rsid w:val="00AF76C9"/>
    <w:rsid w:val="00AF7CD6"/>
    <w:rsid w:val="00B01893"/>
    <w:rsid w:val="00B01B99"/>
    <w:rsid w:val="00B10699"/>
    <w:rsid w:val="00B1121E"/>
    <w:rsid w:val="00B11898"/>
    <w:rsid w:val="00B140E8"/>
    <w:rsid w:val="00B1786C"/>
    <w:rsid w:val="00B20550"/>
    <w:rsid w:val="00B2631C"/>
    <w:rsid w:val="00B37A6D"/>
    <w:rsid w:val="00B574B9"/>
    <w:rsid w:val="00B62A1C"/>
    <w:rsid w:val="00B66967"/>
    <w:rsid w:val="00B703CB"/>
    <w:rsid w:val="00B73627"/>
    <w:rsid w:val="00B84029"/>
    <w:rsid w:val="00B8423E"/>
    <w:rsid w:val="00B84DB8"/>
    <w:rsid w:val="00B865E5"/>
    <w:rsid w:val="00B87321"/>
    <w:rsid w:val="00B87C98"/>
    <w:rsid w:val="00B94D87"/>
    <w:rsid w:val="00BA1714"/>
    <w:rsid w:val="00BA3F88"/>
    <w:rsid w:val="00BA7466"/>
    <w:rsid w:val="00BB2733"/>
    <w:rsid w:val="00BB27B0"/>
    <w:rsid w:val="00BB344C"/>
    <w:rsid w:val="00BB50BA"/>
    <w:rsid w:val="00BB655A"/>
    <w:rsid w:val="00BC4C9C"/>
    <w:rsid w:val="00BC544C"/>
    <w:rsid w:val="00BC5DAC"/>
    <w:rsid w:val="00BD0A2A"/>
    <w:rsid w:val="00BD0B0E"/>
    <w:rsid w:val="00BD410A"/>
    <w:rsid w:val="00BD452E"/>
    <w:rsid w:val="00BD5137"/>
    <w:rsid w:val="00BE2749"/>
    <w:rsid w:val="00BE666D"/>
    <w:rsid w:val="00BE7717"/>
    <w:rsid w:val="00BF0402"/>
    <w:rsid w:val="00BF10BC"/>
    <w:rsid w:val="00BF28B5"/>
    <w:rsid w:val="00BF4202"/>
    <w:rsid w:val="00BF5F96"/>
    <w:rsid w:val="00C05150"/>
    <w:rsid w:val="00C059C6"/>
    <w:rsid w:val="00C10381"/>
    <w:rsid w:val="00C13357"/>
    <w:rsid w:val="00C178F1"/>
    <w:rsid w:val="00C23E0E"/>
    <w:rsid w:val="00C30D43"/>
    <w:rsid w:val="00C310DE"/>
    <w:rsid w:val="00C31E16"/>
    <w:rsid w:val="00C36306"/>
    <w:rsid w:val="00C36710"/>
    <w:rsid w:val="00C44B78"/>
    <w:rsid w:val="00C45E3D"/>
    <w:rsid w:val="00C4687C"/>
    <w:rsid w:val="00C50586"/>
    <w:rsid w:val="00C506E0"/>
    <w:rsid w:val="00C53E45"/>
    <w:rsid w:val="00C60017"/>
    <w:rsid w:val="00C648CE"/>
    <w:rsid w:val="00C660F8"/>
    <w:rsid w:val="00C75B50"/>
    <w:rsid w:val="00C774AC"/>
    <w:rsid w:val="00C8505A"/>
    <w:rsid w:val="00C857E1"/>
    <w:rsid w:val="00C85C47"/>
    <w:rsid w:val="00C96EC5"/>
    <w:rsid w:val="00CA02C9"/>
    <w:rsid w:val="00CA1797"/>
    <w:rsid w:val="00CA2A19"/>
    <w:rsid w:val="00CA5F06"/>
    <w:rsid w:val="00CA7AD6"/>
    <w:rsid w:val="00CB1570"/>
    <w:rsid w:val="00CB1DBB"/>
    <w:rsid w:val="00CB31DD"/>
    <w:rsid w:val="00CB326A"/>
    <w:rsid w:val="00CB765E"/>
    <w:rsid w:val="00CC0173"/>
    <w:rsid w:val="00CC0F9B"/>
    <w:rsid w:val="00CC1B77"/>
    <w:rsid w:val="00CC28F3"/>
    <w:rsid w:val="00CD13CF"/>
    <w:rsid w:val="00CD788F"/>
    <w:rsid w:val="00CE1817"/>
    <w:rsid w:val="00CE4675"/>
    <w:rsid w:val="00CE4EF8"/>
    <w:rsid w:val="00CE630D"/>
    <w:rsid w:val="00CF264B"/>
    <w:rsid w:val="00CF4F9D"/>
    <w:rsid w:val="00D0483F"/>
    <w:rsid w:val="00D07903"/>
    <w:rsid w:val="00D1053B"/>
    <w:rsid w:val="00D12C25"/>
    <w:rsid w:val="00D1451E"/>
    <w:rsid w:val="00D165C1"/>
    <w:rsid w:val="00D23572"/>
    <w:rsid w:val="00D313B4"/>
    <w:rsid w:val="00D36FA2"/>
    <w:rsid w:val="00D502B8"/>
    <w:rsid w:val="00D56A40"/>
    <w:rsid w:val="00D67869"/>
    <w:rsid w:val="00D71443"/>
    <w:rsid w:val="00D9496D"/>
    <w:rsid w:val="00D97F45"/>
    <w:rsid w:val="00DA3DE3"/>
    <w:rsid w:val="00DB07E5"/>
    <w:rsid w:val="00DB3E83"/>
    <w:rsid w:val="00DB6DEB"/>
    <w:rsid w:val="00DC052A"/>
    <w:rsid w:val="00DC0B23"/>
    <w:rsid w:val="00DC2D29"/>
    <w:rsid w:val="00DD014E"/>
    <w:rsid w:val="00DD1A24"/>
    <w:rsid w:val="00DE4637"/>
    <w:rsid w:val="00DF7158"/>
    <w:rsid w:val="00E012DE"/>
    <w:rsid w:val="00E02268"/>
    <w:rsid w:val="00E02361"/>
    <w:rsid w:val="00E02745"/>
    <w:rsid w:val="00E224A9"/>
    <w:rsid w:val="00E238E3"/>
    <w:rsid w:val="00E25014"/>
    <w:rsid w:val="00E311F2"/>
    <w:rsid w:val="00E41229"/>
    <w:rsid w:val="00E41779"/>
    <w:rsid w:val="00E42933"/>
    <w:rsid w:val="00E50C88"/>
    <w:rsid w:val="00E534C4"/>
    <w:rsid w:val="00E62B70"/>
    <w:rsid w:val="00E71ADC"/>
    <w:rsid w:val="00E758AE"/>
    <w:rsid w:val="00E76788"/>
    <w:rsid w:val="00E8048B"/>
    <w:rsid w:val="00E839EF"/>
    <w:rsid w:val="00E857A3"/>
    <w:rsid w:val="00E94DE6"/>
    <w:rsid w:val="00E959CD"/>
    <w:rsid w:val="00E96DC3"/>
    <w:rsid w:val="00E971AF"/>
    <w:rsid w:val="00EA1A36"/>
    <w:rsid w:val="00EA44FC"/>
    <w:rsid w:val="00EB43C0"/>
    <w:rsid w:val="00EB713A"/>
    <w:rsid w:val="00EB789E"/>
    <w:rsid w:val="00EC154B"/>
    <w:rsid w:val="00EC236D"/>
    <w:rsid w:val="00EC3EB1"/>
    <w:rsid w:val="00ED040D"/>
    <w:rsid w:val="00ED6536"/>
    <w:rsid w:val="00ED6808"/>
    <w:rsid w:val="00EE31B7"/>
    <w:rsid w:val="00EE31ED"/>
    <w:rsid w:val="00EE574A"/>
    <w:rsid w:val="00EF3FBC"/>
    <w:rsid w:val="00EF7018"/>
    <w:rsid w:val="00EF7B40"/>
    <w:rsid w:val="00EF7E41"/>
    <w:rsid w:val="00F14FC7"/>
    <w:rsid w:val="00F162F2"/>
    <w:rsid w:val="00F169AC"/>
    <w:rsid w:val="00F17E76"/>
    <w:rsid w:val="00F21DFB"/>
    <w:rsid w:val="00F2375D"/>
    <w:rsid w:val="00F24E9A"/>
    <w:rsid w:val="00F312FB"/>
    <w:rsid w:val="00F3279E"/>
    <w:rsid w:val="00F335D5"/>
    <w:rsid w:val="00F3660D"/>
    <w:rsid w:val="00F451BE"/>
    <w:rsid w:val="00F45A2F"/>
    <w:rsid w:val="00F556C3"/>
    <w:rsid w:val="00F5570E"/>
    <w:rsid w:val="00F621E9"/>
    <w:rsid w:val="00F62891"/>
    <w:rsid w:val="00F63E63"/>
    <w:rsid w:val="00F70B2C"/>
    <w:rsid w:val="00F71917"/>
    <w:rsid w:val="00F73D56"/>
    <w:rsid w:val="00F74A55"/>
    <w:rsid w:val="00F778F9"/>
    <w:rsid w:val="00F81299"/>
    <w:rsid w:val="00F86737"/>
    <w:rsid w:val="00F91BF5"/>
    <w:rsid w:val="00F920C9"/>
    <w:rsid w:val="00F92BD7"/>
    <w:rsid w:val="00F93A5B"/>
    <w:rsid w:val="00F945F7"/>
    <w:rsid w:val="00F96C86"/>
    <w:rsid w:val="00FA2BF0"/>
    <w:rsid w:val="00FA31BF"/>
    <w:rsid w:val="00FA3C4D"/>
    <w:rsid w:val="00FB2E85"/>
    <w:rsid w:val="00FB3A65"/>
    <w:rsid w:val="00FB61C3"/>
    <w:rsid w:val="00FC2D3D"/>
    <w:rsid w:val="00FD63CA"/>
    <w:rsid w:val="00FD7455"/>
    <w:rsid w:val="00FE1D6B"/>
    <w:rsid w:val="00FE5328"/>
    <w:rsid w:val="00FF725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46E0"/>
  <w15:chartTrackingRefBased/>
  <w15:docId w15:val="{8A60452D-7DF5-499B-868A-322521EF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3E5A80" w:themeColor="text1"/>
        <w:lang w:val="en-AU" w:eastAsia="en-US" w:bidi="ar-SA"/>
      </w:rPr>
    </w:rPrDefault>
    <w:pPrDefault>
      <w:pPr>
        <w:spacing w:after="12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uiPriority="17"/>
    <w:lsdException w:name="List Bullet" w:locked="0" w:uiPriority="17"/>
    <w:lsdException w:name="List Number" w:locked="0" w:uiPriority="17"/>
    <w:lsdException w:name="List 2" w:locked="0" w:uiPriority="17"/>
    <w:lsdException w:name="List 3" w:locked="0" w:uiPriority="17"/>
    <w:lsdException w:name="List 4" w:locked="0" w:uiPriority="17"/>
    <w:lsdException w:name="List 5" w:locked="0" w:uiPriority="17"/>
    <w:lsdException w:name="List Bullet 2" w:locked="0" w:uiPriority="17"/>
    <w:lsdException w:name="List Bullet 3" w:locked="0" w:uiPriority="17"/>
    <w:lsdException w:name="List Bullet 4" w:locked="0" w:uiPriority="17" w:qFormat="1"/>
    <w:lsdException w:name="List Bullet 5" w:locked="0" w:uiPriority="17"/>
    <w:lsdException w:name="List Number 2" w:locked="0" w:uiPriority="17"/>
    <w:lsdException w:name="List Number 3" w:locked="0" w:uiPriority="17"/>
    <w:lsdException w:name="List Number 4" w:locked="0" w:uiPriority="17" w:qFormat="1"/>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qFormat="1"/>
    <w:lsdException w:name="List Continue 5" w:locked="0" w:uiPriority="17"/>
    <w:lsdException w:name="Message Header" w:semiHidden="1"/>
    <w:lsdException w:name="Subtitle" w:locked="0" w:uiPriority="12"/>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qFormat="1"/>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1B1650"/>
  </w:style>
  <w:style w:type="paragraph" w:styleId="Heading1">
    <w:name w:val="heading 1"/>
    <w:basedOn w:val="Normal"/>
    <w:next w:val="Normal"/>
    <w:link w:val="Heading1Char"/>
    <w:uiPriority w:val="9"/>
    <w:qFormat/>
    <w:rsid w:val="002D5F87"/>
    <w:pPr>
      <w:keepNext/>
      <w:keepLines/>
      <w:pageBreakBefore/>
      <w:numPr>
        <w:numId w:val="33"/>
      </w:numPr>
      <w:pBdr>
        <w:bottom w:val="single" w:sz="36" w:space="4" w:color="3E5A80" w:themeColor="accent1"/>
      </w:pBdr>
      <w:spacing w:after="360" w:line="240" w:lineRule="auto"/>
      <w:outlineLvl w:val="0"/>
    </w:pPr>
    <w:rPr>
      <w:rFonts w:asciiTheme="majorHAnsi" w:eastAsiaTheme="majorEastAsia" w:hAnsiTheme="majorHAnsi" w:cstheme="majorBidi"/>
      <w:b/>
      <w:color w:val="3E5A80" w:themeColor="accent1"/>
      <w:sz w:val="56"/>
      <w:szCs w:val="32"/>
    </w:rPr>
  </w:style>
  <w:style w:type="paragraph" w:styleId="Heading2">
    <w:name w:val="heading 2"/>
    <w:basedOn w:val="Normal"/>
    <w:next w:val="Normal"/>
    <w:link w:val="Heading2Char"/>
    <w:uiPriority w:val="9"/>
    <w:qFormat/>
    <w:rsid w:val="00BC544C"/>
    <w:pPr>
      <w:keepNext/>
      <w:keepLines/>
      <w:numPr>
        <w:ilvl w:val="1"/>
        <w:numId w:val="33"/>
      </w:numPr>
      <w:spacing w:before="360" w:after="240" w:line="240" w:lineRule="auto"/>
      <w:ind w:left="1138" w:hanging="1138"/>
      <w:outlineLvl w:val="1"/>
    </w:pPr>
    <w:rPr>
      <w:rFonts w:asciiTheme="majorHAnsi" w:eastAsiaTheme="majorEastAsia" w:hAnsiTheme="majorHAnsi" w:cstheme="majorBidi"/>
      <w:b/>
      <w:color w:val="751034" w:themeColor="text2"/>
      <w:sz w:val="32"/>
      <w:szCs w:val="26"/>
    </w:rPr>
  </w:style>
  <w:style w:type="paragraph" w:styleId="Heading3">
    <w:name w:val="heading 3"/>
    <w:basedOn w:val="Normal"/>
    <w:next w:val="Normal"/>
    <w:link w:val="Heading3Char"/>
    <w:uiPriority w:val="9"/>
    <w:qFormat/>
    <w:rsid w:val="00BF28B5"/>
    <w:pPr>
      <w:keepNext/>
      <w:keepLines/>
      <w:numPr>
        <w:ilvl w:val="2"/>
        <w:numId w:val="33"/>
      </w:numPr>
      <w:spacing w:before="360" w:after="300" w:line="240" w:lineRule="auto"/>
      <w:outlineLvl w:val="2"/>
    </w:pPr>
    <w:rPr>
      <w:rFonts w:asciiTheme="majorHAnsi" w:eastAsiaTheme="majorEastAsia" w:hAnsiTheme="majorHAnsi" w:cstheme="majorBidi"/>
      <w:b/>
      <w:color w:val="50A4B6" w:themeColor="accent4"/>
      <w:sz w:val="28"/>
      <w:szCs w:val="24"/>
    </w:rPr>
  </w:style>
  <w:style w:type="paragraph" w:styleId="Heading4">
    <w:name w:val="heading 4"/>
    <w:basedOn w:val="Normal"/>
    <w:next w:val="Normal"/>
    <w:link w:val="Heading4Char"/>
    <w:uiPriority w:val="9"/>
    <w:semiHidden/>
    <w:qFormat/>
    <w:rsid w:val="00BF28B5"/>
    <w:pPr>
      <w:keepNext/>
      <w:keepLines/>
      <w:numPr>
        <w:ilvl w:val="3"/>
        <w:numId w:val="33"/>
      </w:numPr>
      <w:spacing w:before="240" w:after="240" w:line="240" w:lineRule="auto"/>
      <w:outlineLvl w:val="3"/>
    </w:pPr>
    <w:rPr>
      <w:rFonts w:asciiTheme="majorHAnsi" w:eastAsiaTheme="majorEastAsia" w:hAnsiTheme="majorHAnsi" w:cstheme="majorBidi"/>
      <w:b/>
      <w:iCs/>
      <w:color w:val="3E5A80" w:themeColor="accent1"/>
      <w:sz w:val="24"/>
    </w:rPr>
  </w:style>
  <w:style w:type="paragraph" w:styleId="Heading5">
    <w:name w:val="heading 5"/>
    <w:basedOn w:val="Normal"/>
    <w:next w:val="Normal"/>
    <w:link w:val="Heading5Char"/>
    <w:uiPriority w:val="9"/>
    <w:semiHidden/>
    <w:qFormat/>
    <w:rsid w:val="00BF28B5"/>
    <w:pPr>
      <w:keepNext/>
      <w:keepLines/>
      <w:numPr>
        <w:ilvl w:val="4"/>
        <w:numId w:val="33"/>
      </w:numPr>
      <w:spacing w:before="240" w:line="240" w:lineRule="auto"/>
      <w:outlineLvl w:val="4"/>
    </w:pPr>
    <w:rPr>
      <w:rFonts w:asciiTheme="majorHAnsi" w:eastAsiaTheme="majorEastAsia" w:hAnsiTheme="majorHAnsi" w:cstheme="majorBidi"/>
      <w:b/>
      <w:color w:val="3E5A80" w:themeColor="accent1"/>
    </w:rPr>
  </w:style>
  <w:style w:type="paragraph" w:styleId="Heading6">
    <w:name w:val="heading 6"/>
    <w:basedOn w:val="Normal"/>
    <w:next w:val="Normal"/>
    <w:link w:val="Heading6Char"/>
    <w:uiPriority w:val="9"/>
    <w:semiHidden/>
    <w:qFormat/>
    <w:rsid w:val="00250F48"/>
    <w:pPr>
      <w:keepNext/>
      <w:keepLines/>
      <w:spacing w:before="240" w:after="60" w:line="240" w:lineRule="auto"/>
      <w:outlineLvl w:val="5"/>
    </w:pPr>
    <w:rPr>
      <w:rFonts w:asciiTheme="majorHAnsi" w:eastAsiaTheme="majorEastAsia" w:hAnsiTheme="majorHAnsi" w:cstheme="majorBidi"/>
      <w:color w:val="3E5A80" w:themeColor="accent1"/>
    </w:rPr>
  </w:style>
  <w:style w:type="paragraph" w:styleId="Heading7">
    <w:name w:val="heading 7"/>
    <w:basedOn w:val="Normal"/>
    <w:next w:val="Normal"/>
    <w:link w:val="Heading7Char"/>
    <w:uiPriority w:val="9"/>
    <w:semiHidden/>
    <w:qFormat/>
    <w:rsid w:val="00250F48"/>
    <w:pPr>
      <w:keepNext/>
      <w:keepLines/>
      <w:spacing w:before="240" w:after="60" w:line="240" w:lineRule="auto"/>
      <w:outlineLvl w:val="6"/>
    </w:pPr>
    <w:rPr>
      <w:rFonts w:asciiTheme="majorHAnsi" w:eastAsiaTheme="majorEastAsia" w:hAnsiTheme="majorHAnsi" w:cstheme="majorBidi"/>
      <w:i/>
      <w:iCs/>
      <w:color w:val="3E5A80" w:themeColor="accent1"/>
    </w:rPr>
  </w:style>
  <w:style w:type="paragraph" w:styleId="Heading8">
    <w:name w:val="heading 8"/>
    <w:basedOn w:val="Heading1"/>
    <w:next w:val="Normal"/>
    <w:link w:val="Heading8Char"/>
    <w:uiPriority w:val="10"/>
    <w:qFormat/>
    <w:rsid w:val="00F312FB"/>
    <w:pPr>
      <w:numPr>
        <w:numId w:val="5"/>
      </w:numPr>
      <w:pBdr>
        <w:bottom w:val="single" w:sz="36" w:space="1" w:color="3E5A80" w:themeColor="accent1"/>
      </w:pBdr>
      <w:outlineLvl w:val="7"/>
    </w:pPr>
    <w:rPr>
      <w:szCs w:val="21"/>
    </w:rPr>
  </w:style>
  <w:style w:type="paragraph" w:styleId="Heading9">
    <w:name w:val="heading 9"/>
    <w:basedOn w:val="Heading2"/>
    <w:next w:val="Normal"/>
    <w:link w:val="Heading9Char"/>
    <w:uiPriority w:val="10"/>
    <w:qFormat/>
    <w:rsid w:val="00F312FB"/>
    <w:pPr>
      <w:numPr>
        <w:numId w:val="5"/>
      </w:numPr>
      <w:outlineLvl w:val="8"/>
    </w:pPr>
    <w:rPr>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2D5F87"/>
    <w:rPr>
      <w:rFonts w:asciiTheme="majorHAnsi" w:eastAsiaTheme="majorEastAsia" w:hAnsiTheme="majorHAnsi" w:cstheme="majorBidi"/>
      <w:b/>
      <w:color w:val="3E5A80" w:themeColor="accent1"/>
      <w:sz w:val="56"/>
      <w:szCs w:val="32"/>
    </w:rPr>
  </w:style>
  <w:style w:type="character" w:customStyle="1" w:styleId="Heading2Char">
    <w:name w:val="Heading 2 Char"/>
    <w:basedOn w:val="DefaultParagraphFont"/>
    <w:link w:val="Heading2"/>
    <w:uiPriority w:val="9"/>
    <w:rsid w:val="00BC544C"/>
    <w:rPr>
      <w:rFonts w:asciiTheme="majorHAnsi" w:eastAsiaTheme="majorEastAsia" w:hAnsiTheme="majorHAnsi" w:cstheme="majorBidi"/>
      <w:b/>
      <w:color w:val="751034" w:themeColor="text2"/>
      <w:sz w:val="32"/>
      <w:szCs w:val="26"/>
    </w:rPr>
  </w:style>
  <w:style w:type="character" w:customStyle="1" w:styleId="Heading3Char">
    <w:name w:val="Heading 3 Char"/>
    <w:basedOn w:val="DefaultParagraphFont"/>
    <w:link w:val="Heading3"/>
    <w:uiPriority w:val="9"/>
    <w:rsid w:val="00BF28B5"/>
    <w:rPr>
      <w:rFonts w:asciiTheme="majorHAnsi" w:eastAsiaTheme="majorEastAsia" w:hAnsiTheme="majorHAnsi" w:cstheme="majorBidi"/>
      <w:b/>
      <w:color w:val="50A4B6" w:themeColor="accent4"/>
      <w:sz w:val="28"/>
      <w:szCs w:val="24"/>
    </w:rPr>
  </w:style>
  <w:style w:type="character" w:customStyle="1" w:styleId="Heading4Char">
    <w:name w:val="Heading 4 Char"/>
    <w:basedOn w:val="DefaultParagraphFont"/>
    <w:link w:val="Heading4"/>
    <w:uiPriority w:val="9"/>
    <w:semiHidden/>
    <w:rsid w:val="00A44274"/>
    <w:rPr>
      <w:rFonts w:asciiTheme="majorHAnsi" w:eastAsiaTheme="majorEastAsia" w:hAnsiTheme="majorHAnsi" w:cstheme="majorBidi"/>
      <w:b/>
      <w:iCs/>
      <w:color w:val="3E5A80" w:themeColor="accent1"/>
      <w:sz w:val="24"/>
    </w:rPr>
  </w:style>
  <w:style w:type="character" w:customStyle="1" w:styleId="Heading5Char">
    <w:name w:val="Heading 5 Char"/>
    <w:basedOn w:val="DefaultParagraphFont"/>
    <w:link w:val="Heading5"/>
    <w:uiPriority w:val="9"/>
    <w:semiHidden/>
    <w:rsid w:val="00A44274"/>
    <w:rPr>
      <w:rFonts w:asciiTheme="majorHAnsi" w:eastAsiaTheme="majorEastAsia" w:hAnsiTheme="majorHAnsi" w:cstheme="majorBidi"/>
      <w:b/>
      <w:color w:val="3E5A80"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3E5A80"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3E5A80" w:themeColor="accent1"/>
    </w:rPr>
  </w:style>
  <w:style w:type="character" w:customStyle="1" w:styleId="Heading8Char">
    <w:name w:val="Heading 8 Char"/>
    <w:basedOn w:val="DefaultParagraphFont"/>
    <w:link w:val="Heading8"/>
    <w:uiPriority w:val="10"/>
    <w:rsid w:val="002E389C"/>
    <w:rPr>
      <w:rFonts w:asciiTheme="majorHAnsi" w:eastAsiaTheme="majorEastAsia" w:hAnsiTheme="majorHAnsi" w:cstheme="majorBidi"/>
      <w:b/>
      <w:color w:val="3E5A80" w:themeColor="accent1"/>
      <w:sz w:val="68"/>
      <w:szCs w:val="21"/>
    </w:rPr>
  </w:style>
  <w:style w:type="character" w:customStyle="1" w:styleId="Heading9Char">
    <w:name w:val="Heading 9 Char"/>
    <w:basedOn w:val="DefaultParagraphFont"/>
    <w:link w:val="Heading9"/>
    <w:uiPriority w:val="10"/>
    <w:rsid w:val="00124A8D"/>
    <w:rPr>
      <w:rFonts w:asciiTheme="majorHAnsi" w:eastAsiaTheme="majorEastAsia" w:hAnsiTheme="majorHAnsi" w:cstheme="majorBidi"/>
      <w:b/>
      <w:iCs/>
      <w:color w:val="751034" w:themeColor="text2"/>
      <w:sz w:val="32"/>
      <w:szCs w:val="21"/>
    </w:rPr>
  </w:style>
  <w:style w:type="paragraph" w:styleId="ListBullet">
    <w:name w:val="List Bullet"/>
    <w:basedOn w:val="Normal"/>
    <w:uiPriority w:val="16"/>
    <w:rsid w:val="00BE2749"/>
    <w:pPr>
      <w:numPr>
        <w:numId w:val="1"/>
      </w:numPr>
      <w:contextualSpacing/>
    </w:pPr>
  </w:style>
  <w:style w:type="numbering" w:customStyle="1" w:styleId="BulletList">
    <w:name w:val="Bullet List"/>
    <w:uiPriority w:val="99"/>
    <w:rsid w:val="00BE2749"/>
    <w:pPr>
      <w:numPr>
        <w:numId w:val="1"/>
      </w:numPr>
    </w:pPr>
  </w:style>
  <w:style w:type="paragraph" w:styleId="ListParagraph">
    <w:name w:val="List Paragraph"/>
    <w:basedOn w:val="Normal"/>
    <w:uiPriority w:val="16"/>
    <w:rsid w:val="00F14FC7"/>
    <w:pPr>
      <w:ind w:left="567"/>
      <w:contextualSpacing/>
    </w:pPr>
  </w:style>
  <w:style w:type="paragraph" w:styleId="ListBullet2">
    <w:name w:val="List Bullet 2"/>
    <w:basedOn w:val="Normal"/>
    <w:uiPriority w:val="16"/>
    <w:rsid w:val="00BE2749"/>
    <w:pPr>
      <w:numPr>
        <w:ilvl w:val="1"/>
        <w:numId w:val="1"/>
      </w:numPr>
      <w:contextualSpacing/>
    </w:pPr>
  </w:style>
  <w:style w:type="table" w:customStyle="1" w:styleId="5TableGridRedEvenbandedrows">
    <w:name w:val="5. Table Grid Red Even banded rows"/>
    <w:basedOn w:val="1TableGridEvenbandedrows"/>
    <w:uiPriority w:val="99"/>
    <w:rsid w:val="00EC236D"/>
    <w:rPr>
      <w:color w:val="751034" w:themeColor="text2"/>
      <w:lang w:eastAsia="en-AU" w:bidi="th-TH"/>
    </w:rPr>
    <w:tblPr>
      <w:tblBorders>
        <w:top w:val="single" w:sz="2" w:space="0" w:color="751034" w:themeColor="text2"/>
        <w:bottom w:val="single" w:sz="18" w:space="0" w:color="751034" w:themeColor="text2"/>
        <w:insideH w:val="single" w:sz="2" w:space="0" w:color="751034" w:themeColor="text2"/>
      </w:tblBorders>
    </w:tblPr>
    <w:tblStylePr w:type="firstRow">
      <w:pPr>
        <w:wordWrap/>
        <w:spacing w:line="240" w:lineRule="auto"/>
      </w:pPr>
      <w:rPr>
        <w:b/>
        <w:color w:val="FFFFFF" w:themeColor="background1"/>
        <w:sz w:val="20"/>
      </w:rPr>
      <w:tblPr/>
      <w:tcPr>
        <w:shd w:val="clear" w:color="auto" w:fill="751034" w:themeFill="text2"/>
      </w:tcPr>
    </w:tblStylePr>
    <w:tblStylePr w:type="lastRow">
      <w:tblPr/>
      <w:tcPr>
        <w:tcBorders>
          <w:top w:val="single" w:sz="2" w:space="0" w:color="751034" w:themeColor="text2"/>
          <w:left w:val="nil"/>
          <w:bottom w:val="single" w:sz="18" w:space="0" w:color="751034" w:themeColor="text2"/>
          <w:right w:val="nil"/>
          <w:insideH w:val="nil"/>
          <w:insideV w:val="nil"/>
          <w:tl2br w:val="nil"/>
          <w:tr2bl w:val="nil"/>
        </w:tcBorders>
        <w:shd w:val="clear" w:color="auto" w:fill="F1E7EB"/>
      </w:tcPr>
    </w:tblStylePr>
    <w:tblStylePr w:type="firstCol">
      <w:rPr>
        <w:b/>
      </w:rPr>
    </w:tblStylePr>
    <w:tblStylePr w:type="lastCol">
      <w:pPr>
        <w:jc w:val="right"/>
      </w:pPr>
    </w:tblStylePr>
    <w:tblStylePr w:type="band1Horz">
      <w:tblPr/>
      <w:tcPr>
        <w:tcBorders>
          <w:top w:val="single" w:sz="2" w:space="0" w:color="751034" w:themeColor="text2"/>
          <w:left w:val="nil"/>
          <w:bottom w:val="single" w:sz="2" w:space="0" w:color="751034" w:themeColor="text2"/>
          <w:right w:val="nil"/>
          <w:insideH w:val="nil"/>
          <w:insideV w:val="nil"/>
          <w:tl2br w:val="nil"/>
          <w:tr2bl w:val="nil"/>
        </w:tcBorders>
      </w:tcPr>
    </w:tblStylePr>
    <w:tblStylePr w:type="band2Horz">
      <w:tblPr/>
      <w:tcPr>
        <w:tcBorders>
          <w:top w:val="single" w:sz="2" w:space="0" w:color="751034" w:themeColor="text2"/>
          <w:left w:val="nil"/>
          <w:bottom w:val="single" w:sz="2" w:space="0" w:color="751034" w:themeColor="text2"/>
          <w:right w:val="nil"/>
          <w:insideH w:val="nil"/>
          <w:insideV w:val="nil"/>
          <w:tl2br w:val="nil"/>
          <w:tr2bl w:val="nil"/>
        </w:tcBorders>
        <w:shd w:val="clear" w:color="auto" w:fill="F1E7EB"/>
      </w:tcPr>
    </w:tblStylePr>
  </w:style>
  <w:style w:type="paragraph" w:styleId="ListBullet4">
    <w:name w:val="List Bullet 4"/>
    <w:basedOn w:val="Normal"/>
    <w:uiPriority w:val="16"/>
    <w:semiHidden/>
    <w:qFormat/>
    <w:rsid w:val="00BE2749"/>
    <w:pPr>
      <w:numPr>
        <w:ilvl w:val="3"/>
        <w:numId w:val="1"/>
      </w:numPr>
      <w:contextualSpacing/>
    </w:pPr>
  </w:style>
  <w:style w:type="paragraph" w:styleId="FootnoteText">
    <w:name w:val="footnote text"/>
    <w:basedOn w:val="Normal"/>
    <w:link w:val="FootnoteTextChar"/>
    <w:uiPriority w:val="99"/>
    <w:rsid w:val="001B1650"/>
    <w:pPr>
      <w:tabs>
        <w:tab w:val="left" w:pos="227"/>
      </w:tabs>
      <w:spacing w:after="0" w:line="240" w:lineRule="auto"/>
      <w:ind w:left="130" w:hanging="130"/>
    </w:pPr>
    <w:rPr>
      <w:sz w:val="16"/>
    </w:rPr>
  </w:style>
  <w:style w:type="paragraph" w:styleId="ListBullet5">
    <w:name w:val="List Bullet 5"/>
    <w:basedOn w:val="Normal"/>
    <w:uiPriority w:val="16"/>
    <w:semiHidden/>
    <w:rsid w:val="002256A7"/>
    <w:pPr>
      <w:contextualSpacing/>
    </w:pPr>
  </w:style>
  <w:style w:type="numbering" w:styleId="111111">
    <w:name w:val="Outline List 2"/>
    <w:basedOn w:val="NoList"/>
    <w:uiPriority w:val="99"/>
    <w:semiHidden/>
    <w:unhideWhenUsed/>
    <w:rsid w:val="00BF28B5"/>
    <w:pPr>
      <w:numPr>
        <w:numId w:val="2"/>
      </w:numPr>
    </w:pPr>
  </w:style>
  <w:style w:type="numbering" w:styleId="1ai">
    <w:name w:val="Outline List 1"/>
    <w:basedOn w:val="NoList"/>
    <w:uiPriority w:val="99"/>
    <w:semiHidden/>
    <w:unhideWhenUsed/>
    <w:rsid w:val="00BE2749"/>
    <w:pPr>
      <w:numPr>
        <w:numId w:val="3"/>
      </w:numPr>
    </w:pPr>
  </w:style>
  <w:style w:type="paragraph" w:styleId="ListNumber">
    <w:name w:val="List Number"/>
    <w:basedOn w:val="Normal"/>
    <w:uiPriority w:val="16"/>
    <w:rsid w:val="00BE2749"/>
    <w:pPr>
      <w:numPr>
        <w:numId w:val="3"/>
      </w:numPr>
      <w:contextualSpacing/>
    </w:pPr>
  </w:style>
  <w:style w:type="paragraph" w:styleId="ListNumber2">
    <w:name w:val="List Number 2"/>
    <w:basedOn w:val="Normal"/>
    <w:uiPriority w:val="16"/>
    <w:rsid w:val="00BE2749"/>
    <w:pPr>
      <w:numPr>
        <w:ilvl w:val="1"/>
        <w:numId w:val="3"/>
      </w:numPr>
      <w:contextualSpacing/>
    </w:pPr>
  </w:style>
  <w:style w:type="paragraph" w:styleId="ListNumber3">
    <w:name w:val="List Number 3"/>
    <w:basedOn w:val="Normal"/>
    <w:uiPriority w:val="16"/>
    <w:rsid w:val="00BE2749"/>
    <w:pPr>
      <w:numPr>
        <w:ilvl w:val="2"/>
        <w:numId w:val="3"/>
      </w:numPr>
      <w:contextualSpacing/>
    </w:pPr>
  </w:style>
  <w:style w:type="paragraph" w:styleId="ListNumber4">
    <w:name w:val="List Number 4"/>
    <w:basedOn w:val="Normal"/>
    <w:uiPriority w:val="16"/>
    <w:semiHidden/>
    <w:qFormat/>
    <w:rsid w:val="00BE2749"/>
    <w:pPr>
      <w:numPr>
        <w:ilvl w:val="3"/>
        <w:numId w:val="3"/>
      </w:numPr>
      <w:contextualSpacing/>
    </w:pPr>
  </w:style>
  <w:style w:type="paragraph" w:styleId="ListNumber5">
    <w:name w:val="List Number 5"/>
    <w:basedOn w:val="Normal"/>
    <w:uiPriority w:val="16"/>
    <w:semiHidden/>
    <w:rsid w:val="00EE31B7"/>
    <w:pPr>
      <w:contextualSpacing/>
    </w:pPr>
  </w:style>
  <w:style w:type="character" w:customStyle="1" w:styleId="FootnoteTextChar">
    <w:name w:val="Footnote Text Char"/>
    <w:basedOn w:val="DefaultParagraphFont"/>
    <w:link w:val="FootnoteText"/>
    <w:uiPriority w:val="99"/>
    <w:rsid w:val="001B1650"/>
    <w:rPr>
      <w:sz w:val="16"/>
    </w:rPr>
  </w:style>
  <w:style w:type="character" w:styleId="FootnoteReference">
    <w:name w:val="footnote reference"/>
    <w:basedOn w:val="DefaultParagraphFont"/>
    <w:uiPriority w:val="99"/>
    <w:rsid w:val="005C306E"/>
    <w:rPr>
      <w:vertAlign w:val="superscript"/>
    </w:rPr>
  </w:style>
  <w:style w:type="paragraph" w:styleId="Caption">
    <w:name w:val="caption"/>
    <w:basedOn w:val="Normal"/>
    <w:next w:val="Normal"/>
    <w:link w:val="CaptionChar"/>
    <w:uiPriority w:val="20"/>
    <w:qFormat/>
    <w:rsid w:val="001C3E3A"/>
    <w:pPr>
      <w:spacing w:before="240" w:line="240" w:lineRule="auto"/>
    </w:pPr>
    <w:rPr>
      <w:b/>
      <w:iCs/>
      <w:color w:val="3E5A80" w:themeColor="accent1"/>
      <w:szCs w:val="18"/>
    </w:rPr>
  </w:style>
  <w:style w:type="paragraph" w:styleId="NoteHeading">
    <w:name w:val="Note Heading"/>
    <w:basedOn w:val="Normal"/>
    <w:next w:val="Normal"/>
    <w:link w:val="NoteHeadingChar"/>
    <w:uiPriority w:val="20"/>
    <w:qFormat/>
    <w:rsid w:val="001B1650"/>
    <w:pPr>
      <w:spacing w:before="60" w:after="240" w:line="240" w:lineRule="auto"/>
      <w:contextualSpacing/>
    </w:pPr>
    <w:rPr>
      <w:sz w:val="18"/>
    </w:rPr>
  </w:style>
  <w:style w:type="character" w:customStyle="1" w:styleId="NoteHeadingChar">
    <w:name w:val="Note Heading Char"/>
    <w:basedOn w:val="DefaultParagraphFont"/>
    <w:link w:val="NoteHeading"/>
    <w:uiPriority w:val="20"/>
    <w:rsid w:val="001B1650"/>
    <w:rPr>
      <w:sz w:val="18"/>
    </w:rPr>
  </w:style>
  <w:style w:type="paragraph" w:styleId="IntenseQuote">
    <w:name w:val="Intense Quote"/>
    <w:basedOn w:val="Normal"/>
    <w:next w:val="Normal"/>
    <w:link w:val="IntenseQuoteChar"/>
    <w:uiPriority w:val="30"/>
    <w:semiHidden/>
    <w:rsid w:val="005C306E"/>
    <w:pPr>
      <w:spacing w:before="240" w:after="240"/>
    </w:pPr>
    <w:rPr>
      <w:b/>
      <w:iCs/>
      <w:color w:val="3E5A80" w:themeColor="accent1"/>
      <w:sz w:val="26"/>
    </w:rPr>
  </w:style>
  <w:style w:type="character" w:customStyle="1" w:styleId="IntenseQuoteChar">
    <w:name w:val="Intense Quote Char"/>
    <w:basedOn w:val="DefaultParagraphFont"/>
    <w:link w:val="IntenseQuote"/>
    <w:uiPriority w:val="30"/>
    <w:semiHidden/>
    <w:rsid w:val="0049761D"/>
    <w:rPr>
      <w:b/>
      <w:iCs/>
      <w:color w:val="3E5A80"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AE347E"/>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AE347E"/>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AE347E"/>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F2375D"/>
    <w:pPr>
      <w:spacing w:after="0" w:line="240" w:lineRule="auto"/>
    </w:pPr>
    <w:rPr>
      <w:rFonts w:asciiTheme="majorHAnsi" w:eastAsiaTheme="majorEastAsia" w:hAnsiTheme="majorHAnsi" w:cstheme="majorBidi"/>
      <w:color w:val="A6D0D9"/>
      <w:kern w:val="28"/>
      <w:sz w:val="80"/>
      <w:szCs w:val="56"/>
    </w:rPr>
  </w:style>
  <w:style w:type="character" w:customStyle="1" w:styleId="TitleChar">
    <w:name w:val="Title Char"/>
    <w:basedOn w:val="DefaultParagraphFont"/>
    <w:link w:val="Title"/>
    <w:uiPriority w:val="38"/>
    <w:rsid w:val="00F2375D"/>
    <w:rPr>
      <w:rFonts w:asciiTheme="majorHAnsi" w:eastAsiaTheme="majorEastAsia" w:hAnsiTheme="majorHAnsi" w:cstheme="majorBidi"/>
      <w:color w:val="A6D0D9"/>
      <w:kern w:val="28"/>
      <w:sz w:val="80"/>
      <w:szCs w:val="56"/>
    </w:rPr>
  </w:style>
  <w:style w:type="paragraph" w:customStyle="1" w:styleId="CoverSubtitle">
    <w:name w:val="Cover Subtitle"/>
    <w:basedOn w:val="Normal"/>
    <w:next w:val="Normal"/>
    <w:uiPriority w:val="36"/>
    <w:semiHidden/>
    <w:rsid w:val="00EB713A"/>
    <w:pPr>
      <w:spacing w:after="4080"/>
      <w:ind w:left="-737"/>
    </w:pPr>
    <w:rPr>
      <w:b/>
      <w:color w:val="FFFFFF" w:themeColor="background1"/>
      <w:sz w:val="56"/>
    </w:rPr>
  </w:style>
  <w:style w:type="paragraph" w:styleId="Subtitle">
    <w:name w:val="Subtitle"/>
    <w:basedOn w:val="Title"/>
    <w:next w:val="Normal"/>
    <w:link w:val="SubtitleChar"/>
    <w:uiPriority w:val="38"/>
    <w:semiHidden/>
    <w:rsid w:val="002D7DF6"/>
    <w:pPr>
      <w:numPr>
        <w:ilvl w:val="1"/>
      </w:numPr>
      <w:ind w:left="-737"/>
    </w:pPr>
    <w:rPr>
      <w:rFonts w:asciiTheme="minorHAnsi" w:eastAsiaTheme="minorEastAsia" w:hAnsiTheme="minorHAnsi"/>
      <w:b/>
      <w:kern w:val="0"/>
      <w:sz w:val="22"/>
      <w:szCs w:val="22"/>
    </w:rPr>
  </w:style>
  <w:style w:type="character" w:customStyle="1" w:styleId="SubtitleChar">
    <w:name w:val="Subtitle Char"/>
    <w:basedOn w:val="DefaultParagraphFont"/>
    <w:link w:val="Subtitle"/>
    <w:uiPriority w:val="38"/>
    <w:semiHidden/>
    <w:rsid w:val="00AE347E"/>
    <w:rPr>
      <w:rFonts w:eastAsiaTheme="minorEastAsia" w:cstheme="majorBidi"/>
      <w:color w:val="A6D0D9"/>
      <w:sz w:val="22"/>
      <w:szCs w:val="22"/>
    </w:rPr>
  </w:style>
  <w:style w:type="table" w:styleId="TableGrid">
    <w:name w:val="Table Grid"/>
    <w:basedOn w:val="TableNormal"/>
    <w:uiPriority w:val="59"/>
    <w:rsid w:val="00BC4C9C"/>
    <w:pPr>
      <w:spacing w:before="60" w:after="60"/>
    </w:pPr>
    <w:rPr>
      <w:sz w:val="19"/>
      <w:szCs w:val="22"/>
    </w:rPr>
    <w:tblPr>
      <w:tblBorders>
        <w:top w:val="single" w:sz="2" w:space="0" w:color="3E5A80" w:themeColor="text1"/>
        <w:bottom w:val="single" w:sz="18" w:space="0" w:color="3E5A80" w:themeColor="text1"/>
        <w:insideH w:val="single" w:sz="2" w:space="0" w:color="3E5A80" w:themeColor="text1"/>
      </w:tblBorders>
    </w:tblPr>
    <w:tblStylePr w:type="firstRow">
      <w:pPr>
        <w:wordWrap/>
        <w:spacing w:line="240" w:lineRule="auto"/>
      </w:pPr>
      <w:rPr>
        <w:rFonts w:asciiTheme="majorHAnsi" w:hAnsiTheme="majorHAnsi"/>
        <w:b/>
        <w:color w:val="FFFFFF" w:themeColor="background1"/>
        <w:sz w:val="20"/>
      </w:rPr>
      <w:tblPr/>
      <w:trPr>
        <w:cantSplit/>
        <w:tblHeader/>
      </w:trPr>
      <w:tcPr>
        <w:shd w:val="clear" w:color="auto" w:fill="3E5A80" w:themeFill="accent1"/>
      </w:tcPr>
    </w:tblStylePr>
    <w:tblStylePr w:type="lastCol">
      <w:pPr>
        <w:jc w:val="right"/>
      </w:pPr>
    </w:tblStylePr>
  </w:style>
  <w:style w:type="character" w:styleId="PlaceholderText">
    <w:name w:val="Placeholder Text"/>
    <w:basedOn w:val="DefaultParagraphFont"/>
    <w:uiPriority w:val="99"/>
    <w:rsid w:val="00AE5B92"/>
    <w:rPr>
      <w:color w:val="E33774" w:themeColor="text2" w:themeTint="99"/>
    </w:rPr>
  </w:style>
  <w:style w:type="table" w:customStyle="1" w:styleId="7TableHidden">
    <w:name w:val="7. Table Hidden"/>
    <w:basedOn w:val="TableNormal"/>
    <w:uiPriority w:val="99"/>
    <w:rsid w:val="00E41229"/>
    <w:tblPr>
      <w:tblCellMar>
        <w:left w:w="0" w:type="dxa"/>
        <w:right w:w="0" w:type="dxa"/>
      </w:tblCellMar>
    </w:tblPr>
  </w:style>
  <w:style w:type="numbering" w:customStyle="1" w:styleId="AppendixList">
    <w:name w:val="Appendix List"/>
    <w:uiPriority w:val="99"/>
    <w:rsid w:val="00F312FB"/>
    <w:pPr>
      <w:numPr>
        <w:numId w:val="5"/>
      </w:numPr>
    </w:pPr>
  </w:style>
  <w:style w:type="paragraph" w:styleId="Quote">
    <w:name w:val="Quote"/>
    <w:basedOn w:val="Normal"/>
    <w:next w:val="Normal"/>
    <w:link w:val="QuoteChar"/>
    <w:uiPriority w:val="29"/>
    <w:semiHidden/>
    <w:qFormat/>
    <w:rsid w:val="00F14FC7"/>
    <w:pPr>
      <w:spacing w:before="200" w:after="200"/>
      <w:ind w:left="1134"/>
    </w:pPr>
    <w:rPr>
      <w:iCs/>
      <w:color w:val="3E5A80" w:themeColor="accent1"/>
      <w:sz w:val="18"/>
    </w:rPr>
  </w:style>
  <w:style w:type="character" w:customStyle="1" w:styleId="QuoteChar">
    <w:name w:val="Quote Char"/>
    <w:basedOn w:val="DefaultParagraphFont"/>
    <w:link w:val="Quote"/>
    <w:uiPriority w:val="29"/>
    <w:rsid w:val="00F14FC7"/>
    <w:rPr>
      <w:iCs/>
      <w:color w:val="3E5A80" w:themeColor="accent1"/>
      <w:sz w:val="18"/>
    </w:rPr>
  </w:style>
  <w:style w:type="paragraph" w:styleId="TOCHeading">
    <w:name w:val="TOC Heading"/>
    <w:basedOn w:val="Heading1"/>
    <w:next w:val="Normal"/>
    <w:uiPriority w:val="39"/>
    <w:rsid w:val="006B6504"/>
    <w:pPr>
      <w:numPr>
        <w:numId w:val="0"/>
      </w:numPr>
      <w:outlineLvl w:val="9"/>
    </w:pPr>
  </w:style>
  <w:style w:type="paragraph" w:styleId="TOC1">
    <w:name w:val="toc 1"/>
    <w:basedOn w:val="Normal"/>
    <w:next w:val="Normal"/>
    <w:autoRedefine/>
    <w:uiPriority w:val="39"/>
    <w:rsid w:val="006B6504"/>
    <w:pPr>
      <w:tabs>
        <w:tab w:val="left" w:pos="624"/>
        <w:tab w:val="right" w:pos="9129"/>
      </w:tabs>
      <w:ind w:left="624" w:hanging="624"/>
    </w:pPr>
    <w:rPr>
      <w:rFonts w:asciiTheme="majorHAnsi" w:hAnsiTheme="majorHAnsi"/>
      <w:b/>
      <w:caps/>
    </w:rPr>
  </w:style>
  <w:style w:type="paragraph" w:styleId="TOC2">
    <w:name w:val="toc 2"/>
    <w:basedOn w:val="Normal"/>
    <w:next w:val="Normal"/>
    <w:autoRedefine/>
    <w:uiPriority w:val="39"/>
    <w:rsid w:val="005638F9"/>
    <w:pPr>
      <w:tabs>
        <w:tab w:val="left" w:pos="624"/>
        <w:tab w:val="right" w:pos="9129"/>
      </w:tabs>
      <w:ind w:left="624" w:hanging="624"/>
      <w:contextualSpacing/>
    </w:pPr>
  </w:style>
  <w:style w:type="character" w:styleId="Hyperlink">
    <w:name w:val="Hyperlink"/>
    <w:basedOn w:val="DefaultParagraphFont"/>
    <w:uiPriority w:val="99"/>
    <w:unhideWhenUsed/>
    <w:rsid w:val="005209F0"/>
    <w:rPr>
      <w:color w:val="50A4B6" w:themeColor="hyperlink"/>
      <w:u w:val="single"/>
    </w:rPr>
  </w:style>
  <w:style w:type="paragraph" w:customStyle="1" w:styleId="Heading1NoNumber">
    <w:name w:val="Heading 1 No Number"/>
    <w:basedOn w:val="Heading1"/>
    <w:next w:val="Normal"/>
    <w:uiPriority w:val="9"/>
    <w:qFormat/>
    <w:rsid w:val="004677A0"/>
    <w:pPr>
      <w:numPr>
        <w:numId w:val="0"/>
      </w:numPr>
    </w:pPr>
  </w:style>
  <w:style w:type="numbering" w:customStyle="1" w:styleId="BulletTableList">
    <w:name w:val="Bullet Table List"/>
    <w:uiPriority w:val="99"/>
    <w:rsid w:val="00045B15"/>
    <w:pPr>
      <w:numPr>
        <w:numId w:val="13"/>
      </w:numPr>
    </w:pPr>
  </w:style>
  <w:style w:type="paragraph" w:customStyle="1" w:styleId="TableBullet">
    <w:name w:val="Table Bullet"/>
    <w:basedOn w:val="Normal"/>
    <w:link w:val="TableBulletChar"/>
    <w:uiPriority w:val="17"/>
    <w:rsid w:val="006A0A2D"/>
    <w:pPr>
      <w:keepLines/>
      <w:numPr>
        <w:numId w:val="13"/>
      </w:numPr>
      <w:spacing w:before="60" w:after="60"/>
    </w:pPr>
    <w:rPr>
      <w:sz w:val="16"/>
    </w:rPr>
  </w:style>
  <w:style w:type="character" w:customStyle="1" w:styleId="TableBulletChar">
    <w:name w:val="Table Bullet Char"/>
    <w:basedOn w:val="DefaultParagraphFont"/>
    <w:link w:val="TableBullet"/>
    <w:uiPriority w:val="17"/>
    <w:rsid w:val="006A0A2D"/>
    <w:rPr>
      <w:sz w:val="16"/>
    </w:rPr>
  </w:style>
  <w:style w:type="paragraph" w:customStyle="1" w:styleId="Introduction">
    <w:name w:val="Introduction"/>
    <w:basedOn w:val="IntenseQuote"/>
    <w:next w:val="Normal"/>
    <w:uiPriority w:val="11"/>
    <w:qFormat/>
    <w:rsid w:val="007F3798"/>
    <w:pPr>
      <w:spacing w:before="360"/>
    </w:pPr>
    <w:rPr>
      <w:b w:val="0"/>
      <w:sz w:val="28"/>
    </w:rPr>
  </w:style>
  <w:style w:type="paragraph" w:styleId="Header">
    <w:name w:val="header"/>
    <w:basedOn w:val="Normal"/>
    <w:link w:val="HeaderChar"/>
    <w:uiPriority w:val="44"/>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rsid w:val="0021733F"/>
  </w:style>
  <w:style w:type="paragraph" w:styleId="Footer">
    <w:name w:val="footer"/>
    <w:basedOn w:val="Normal"/>
    <w:link w:val="FooterChar"/>
    <w:uiPriority w:val="44"/>
    <w:rsid w:val="00EC3EB1"/>
    <w:pPr>
      <w:spacing w:after="0" w:line="240" w:lineRule="auto"/>
    </w:pPr>
    <w:rPr>
      <w:sz w:val="16"/>
    </w:rPr>
  </w:style>
  <w:style w:type="character" w:customStyle="1" w:styleId="FooterChar">
    <w:name w:val="Footer Char"/>
    <w:basedOn w:val="DefaultParagraphFont"/>
    <w:link w:val="Footer"/>
    <w:uiPriority w:val="44"/>
    <w:rsid w:val="00EC3EB1"/>
    <w:rPr>
      <w:sz w:val="16"/>
    </w:rPr>
  </w:style>
  <w:style w:type="paragraph" w:customStyle="1" w:styleId="Subheading">
    <w:name w:val="Subheading"/>
    <w:basedOn w:val="Normal"/>
    <w:next w:val="Normal"/>
    <w:uiPriority w:val="10"/>
    <w:qFormat/>
    <w:rsid w:val="000C6DA9"/>
    <w:pPr>
      <w:keepNext/>
      <w:spacing w:before="240" w:line="240" w:lineRule="auto"/>
    </w:pPr>
    <w:rPr>
      <w:rFonts w:asciiTheme="majorHAnsi" w:hAnsiTheme="majorHAnsi"/>
      <w:b/>
      <w:color w:val="3E5A80" w:themeColor="accent1"/>
      <w:sz w:val="28"/>
    </w:rPr>
  </w:style>
  <w:style w:type="numbering" w:customStyle="1" w:styleId="TableList">
    <w:name w:val="Table List"/>
    <w:basedOn w:val="NoList"/>
    <w:uiPriority w:val="99"/>
    <w:rsid w:val="00D0483F"/>
    <w:pPr>
      <w:numPr>
        <w:numId w:val="7"/>
      </w:numPr>
    </w:pPr>
  </w:style>
  <w:style w:type="paragraph" w:styleId="ListContinue">
    <w:name w:val="List Continue"/>
    <w:basedOn w:val="Normal"/>
    <w:uiPriority w:val="17"/>
    <w:rsid w:val="00D0483F"/>
    <w:pPr>
      <w:numPr>
        <w:numId w:val="7"/>
      </w:numPr>
      <w:spacing w:before="60" w:after="60"/>
    </w:pPr>
    <w:rPr>
      <w:sz w:val="16"/>
    </w:rPr>
  </w:style>
  <w:style w:type="paragraph" w:styleId="ListContinue2">
    <w:name w:val="List Continue 2"/>
    <w:basedOn w:val="Normal"/>
    <w:uiPriority w:val="17"/>
    <w:rsid w:val="00D0483F"/>
    <w:pPr>
      <w:numPr>
        <w:ilvl w:val="1"/>
        <w:numId w:val="7"/>
      </w:numPr>
      <w:spacing w:before="60" w:after="60"/>
    </w:pPr>
    <w:rPr>
      <w:sz w:val="16"/>
    </w:rPr>
  </w:style>
  <w:style w:type="paragraph" w:styleId="ListContinue3">
    <w:name w:val="List Continue 3"/>
    <w:basedOn w:val="Normal"/>
    <w:uiPriority w:val="17"/>
    <w:rsid w:val="00D0483F"/>
    <w:pPr>
      <w:numPr>
        <w:ilvl w:val="2"/>
        <w:numId w:val="7"/>
      </w:numPr>
      <w:spacing w:before="60" w:after="60"/>
    </w:pPr>
    <w:rPr>
      <w:sz w:val="16"/>
    </w:rPr>
  </w:style>
  <w:style w:type="paragraph" w:styleId="ListContinue4">
    <w:name w:val="List Continue 4"/>
    <w:basedOn w:val="Normal"/>
    <w:uiPriority w:val="17"/>
    <w:semiHidden/>
    <w:qFormat/>
    <w:rsid w:val="000B601F"/>
    <w:pPr>
      <w:spacing w:before="60" w:after="60"/>
      <w:contextualSpacing/>
    </w:pPr>
  </w:style>
  <w:style w:type="paragraph" w:styleId="ListContinue5">
    <w:name w:val="List Continue 5"/>
    <w:basedOn w:val="Normal"/>
    <w:uiPriority w:val="17"/>
    <w:semiHidden/>
    <w:rsid w:val="00811127"/>
    <w:pPr>
      <w:spacing w:before="60" w:after="60"/>
    </w:pPr>
  </w:style>
  <w:style w:type="paragraph" w:styleId="ListBullet3">
    <w:name w:val="List Bullet 3"/>
    <w:basedOn w:val="Normal"/>
    <w:uiPriority w:val="16"/>
    <w:rsid w:val="00BE2749"/>
    <w:pPr>
      <w:numPr>
        <w:ilvl w:val="2"/>
        <w:numId w:val="1"/>
      </w:numPr>
      <w:contextualSpacing/>
    </w:pPr>
  </w:style>
  <w:style w:type="paragraph" w:styleId="TOC3">
    <w:name w:val="toc 3"/>
    <w:basedOn w:val="Normal"/>
    <w:next w:val="Normal"/>
    <w:autoRedefine/>
    <w:uiPriority w:val="39"/>
    <w:rsid w:val="009E1AC2"/>
    <w:pPr>
      <w:tabs>
        <w:tab w:val="right" w:pos="9129"/>
      </w:tabs>
      <w:spacing w:line="240" w:lineRule="auto"/>
    </w:pPr>
    <w:rPr>
      <w:b/>
      <w:caps/>
    </w:rPr>
  </w:style>
  <w:style w:type="paragraph" w:styleId="TOC4">
    <w:name w:val="toc 4"/>
    <w:basedOn w:val="Normal"/>
    <w:next w:val="Normal"/>
    <w:autoRedefine/>
    <w:uiPriority w:val="39"/>
    <w:rsid w:val="00B2631C"/>
    <w:pPr>
      <w:tabs>
        <w:tab w:val="right" w:pos="9129"/>
      </w:tabs>
      <w:contextualSpacing/>
    </w:pPr>
  </w:style>
  <w:style w:type="numbering" w:customStyle="1" w:styleId="Lists">
    <w:name w:val="Lists"/>
    <w:basedOn w:val="NoList"/>
    <w:uiPriority w:val="99"/>
    <w:rsid w:val="00BE2749"/>
    <w:pPr>
      <w:numPr>
        <w:numId w:val="8"/>
      </w:numPr>
    </w:pPr>
  </w:style>
  <w:style w:type="paragraph" w:styleId="List">
    <w:name w:val="List"/>
    <w:basedOn w:val="Normal"/>
    <w:uiPriority w:val="18"/>
    <w:rsid w:val="00203A01"/>
    <w:pPr>
      <w:numPr>
        <w:numId w:val="8"/>
      </w:numPr>
      <w:spacing w:before="40" w:after="40" w:line="240" w:lineRule="auto"/>
    </w:pPr>
    <w:rPr>
      <w:sz w:val="18"/>
    </w:rPr>
  </w:style>
  <w:style w:type="paragraph" w:styleId="List2">
    <w:name w:val="List 2"/>
    <w:basedOn w:val="Normal"/>
    <w:uiPriority w:val="18"/>
    <w:semiHidden/>
    <w:rsid w:val="00BE2749"/>
    <w:pPr>
      <w:numPr>
        <w:ilvl w:val="1"/>
        <w:numId w:val="8"/>
      </w:numPr>
      <w:contextualSpacing/>
    </w:pPr>
  </w:style>
  <w:style w:type="paragraph" w:styleId="List3">
    <w:name w:val="List 3"/>
    <w:basedOn w:val="Normal"/>
    <w:uiPriority w:val="18"/>
    <w:semiHidden/>
    <w:rsid w:val="00BE2749"/>
    <w:pPr>
      <w:numPr>
        <w:ilvl w:val="2"/>
        <w:numId w:val="8"/>
      </w:numPr>
      <w:contextualSpacing/>
    </w:pPr>
  </w:style>
  <w:style w:type="paragraph" w:styleId="List4">
    <w:name w:val="List 4"/>
    <w:basedOn w:val="Normal"/>
    <w:uiPriority w:val="18"/>
    <w:semiHidden/>
    <w:rsid w:val="009B4130"/>
    <w:pPr>
      <w:contextualSpacing/>
    </w:pPr>
  </w:style>
  <w:style w:type="paragraph" w:styleId="List5">
    <w:name w:val="List 5"/>
    <w:basedOn w:val="Normal"/>
    <w:uiPriority w:val="18"/>
    <w:semiHidden/>
    <w:rsid w:val="009B4130"/>
    <w:pPr>
      <w:contextualSpacing/>
    </w:pPr>
  </w:style>
  <w:style w:type="table" w:customStyle="1" w:styleId="6TableGridRedOddbandedrows">
    <w:name w:val="6. Table Grid Red Odd banded rows"/>
    <w:basedOn w:val="2TableGridOddbandedrows"/>
    <w:uiPriority w:val="99"/>
    <w:rsid w:val="00EC236D"/>
    <w:rPr>
      <w:color w:val="751034" w:themeColor="text2"/>
      <w:lang w:eastAsia="en-AU" w:bidi="th-TH"/>
    </w:rPr>
    <w:tblPr>
      <w:tblBorders>
        <w:top w:val="single" w:sz="2" w:space="0" w:color="751034" w:themeColor="text2"/>
        <w:bottom w:val="single" w:sz="18" w:space="0" w:color="751034" w:themeColor="text2"/>
        <w:insideH w:val="single" w:sz="2" w:space="0" w:color="751034" w:themeColor="text2"/>
      </w:tblBorders>
    </w:tblPr>
    <w:tblStylePr w:type="firstRow">
      <w:pPr>
        <w:wordWrap/>
        <w:spacing w:line="240" w:lineRule="auto"/>
      </w:pPr>
      <w:rPr>
        <w:b/>
        <w:color w:val="FFFFFF" w:themeColor="background1"/>
        <w:sz w:val="20"/>
      </w:rPr>
      <w:tblPr/>
      <w:tcPr>
        <w:shd w:val="clear" w:color="auto" w:fill="751034" w:themeFill="text2"/>
      </w:tcPr>
    </w:tblStylePr>
    <w:tblStylePr w:type="lastRow">
      <w:tblPr/>
      <w:tcPr>
        <w:tcBorders>
          <w:top w:val="single" w:sz="2" w:space="0" w:color="751034" w:themeColor="text2"/>
          <w:left w:val="nil"/>
          <w:bottom w:val="single" w:sz="18" w:space="0" w:color="751034" w:themeColor="text2"/>
          <w:right w:val="nil"/>
          <w:insideH w:val="nil"/>
          <w:insideV w:val="nil"/>
          <w:tl2br w:val="nil"/>
          <w:tr2bl w:val="nil"/>
        </w:tcBorders>
        <w:shd w:val="clear" w:color="auto" w:fill="F1E7EB"/>
      </w:tcPr>
    </w:tblStylePr>
    <w:tblStylePr w:type="firstCol">
      <w:rPr>
        <w:b/>
      </w:rPr>
    </w:tblStylePr>
    <w:tblStylePr w:type="lastCol">
      <w:pPr>
        <w:jc w:val="right"/>
      </w:pPr>
    </w:tblStylePr>
    <w:tblStylePr w:type="band1Horz">
      <w:tblPr/>
      <w:tcPr>
        <w:tcBorders>
          <w:top w:val="single" w:sz="2" w:space="0" w:color="751034" w:themeColor="text2"/>
          <w:left w:val="nil"/>
          <w:bottom w:val="single" w:sz="2" w:space="0" w:color="751034" w:themeColor="text2"/>
          <w:right w:val="nil"/>
          <w:insideH w:val="nil"/>
          <w:insideV w:val="nil"/>
          <w:tl2br w:val="nil"/>
          <w:tr2bl w:val="nil"/>
        </w:tcBorders>
        <w:shd w:val="clear" w:color="auto" w:fill="F1E7EB"/>
      </w:tcPr>
    </w:tblStylePr>
    <w:tblStylePr w:type="band2Horz">
      <w:tblPr/>
      <w:tcPr>
        <w:tcBorders>
          <w:top w:val="single" w:sz="2" w:space="0" w:color="751034" w:themeColor="text2"/>
          <w:left w:val="nil"/>
          <w:bottom w:val="single" w:sz="2" w:space="0" w:color="751034" w:themeColor="text2"/>
          <w:right w:val="nil"/>
          <w:insideH w:val="nil"/>
          <w:insideV w:val="nil"/>
          <w:tl2br w:val="nil"/>
          <w:tr2bl w:val="nil"/>
        </w:tcBorders>
      </w:tcPr>
    </w:tblStylePr>
  </w:style>
  <w:style w:type="paragraph" w:customStyle="1" w:styleId="LOAHeading">
    <w:name w:val="LOA Heading"/>
    <w:basedOn w:val="Normal"/>
    <w:uiPriority w:val="40"/>
    <w:rsid w:val="00F93A5B"/>
    <w:pPr>
      <w:spacing w:before="240" w:after="360"/>
    </w:pPr>
    <w:rPr>
      <w:b/>
      <w:sz w:val="32"/>
    </w:rPr>
  </w:style>
  <w:style w:type="table" w:customStyle="1" w:styleId="TableStyleCallOutBlue">
    <w:name w:val="Table Style Call Out Blue"/>
    <w:basedOn w:val="TableNormal"/>
    <w:uiPriority w:val="99"/>
    <w:rsid w:val="002E2B70"/>
    <w:tblPr>
      <w:tblCellMar>
        <w:top w:w="567" w:type="dxa"/>
        <w:left w:w="851" w:type="dxa"/>
        <w:bottom w:w="567" w:type="dxa"/>
        <w:right w:w="567" w:type="dxa"/>
      </w:tblCellMar>
    </w:tblPr>
    <w:tcPr>
      <w:shd w:val="clear" w:color="auto" w:fill="D8DEE6"/>
    </w:tcPr>
    <w:tblStylePr w:type="lastRow">
      <w:tblPr/>
      <w:tcPr>
        <w:tcBorders>
          <w:top w:val="nil"/>
          <w:left w:val="nil"/>
          <w:bottom w:val="single" w:sz="18" w:space="0" w:color="3E5A80" w:themeColor="accent1"/>
          <w:right w:val="nil"/>
          <w:insideH w:val="nil"/>
          <w:insideV w:val="nil"/>
          <w:tl2br w:val="nil"/>
          <w:tr2bl w:val="nil"/>
        </w:tcBorders>
        <w:shd w:val="clear" w:color="auto" w:fill="D8DEE6"/>
      </w:tcPr>
    </w:tblStylePr>
  </w:style>
  <w:style w:type="table" w:customStyle="1" w:styleId="TableStyleCallOutRed">
    <w:name w:val="Table Style Call Out Red"/>
    <w:basedOn w:val="TableStyleCallOutBlue"/>
    <w:uiPriority w:val="99"/>
    <w:rsid w:val="002E2B70"/>
    <w:rPr>
      <w:color w:val="751034" w:themeColor="text2"/>
    </w:rPr>
    <w:tblPr>
      <w:tblCellMar>
        <w:right w:w="510" w:type="dxa"/>
      </w:tblCellMar>
    </w:tblPr>
    <w:tcPr>
      <w:shd w:val="clear" w:color="auto" w:fill="E4CFD6"/>
    </w:tcPr>
    <w:tblStylePr w:type="lastRow">
      <w:tblPr/>
      <w:tcPr>
        <w:tcBorders>
          <w:top w:val="nil"/>
          <w:left w:val="nil"/>
          <w:bottom w:val="single" w:sz="18" w:space="0" w:color="751034" w:themeColor="text2"/>
          <w:right w:val="nil"/>
          <w:insideH w:val="nil"/>
          <w:insideV w:val="nil"/>
          <w:tl2br w:val="nil"/>
          <w:tr2bl w:val="nil"/>
        </w:tcBorders>
        <w:shd w:val="clear" w:color="auto" w:fill="E4CFD6"/>
      </w:tcPr>
    </w:tblStylePr>
  </w:style>
  <w:style w:type="paragraph" w:customStyle="1" w:styleId="CallOutHeadingBlue">
    <w:name w:val="Call Out Heading Blue"/>
    <w:basedOn w:val="Normal"/>
    <w:next w:val="Normal"/>
    <w:uiPriority w:val="30"/>
    <w:qFormat/>
    <w:rsid w:val="001C3E3A"/>
    <w:pPr>
      <w:keepNext/>
      <w:keepLines/>
      <w:spacing w:after="300" w:line="240" w:lineRule="auto"/>
      <w:outlineLvl w:val="2"/>
    </w:pPr>
    <w:rPr>
      <w:rFonts w:asciiTheme="majorHAnsi" w:eastAsiaTheme="majorEastAsia" w:hAnsiTheme="majorHAnsi" w:cstheme="majorBidi"/>
      <w:b/>
      <w:color w:val="3E5A80" w:themeColor="accent1"/>
      <w:sz w:val="32"/>
      <w:szCs w:val="24"/>
    </w:rPr>
  </w:style>
  <w:style w:type="paragraph" w:customStyle="1" w:styleId="CallOutHeadingTeal">
    <w:name w:val="Call Out Heading Teal"/>
    <w:basedOn w:val="CallOutHeadingBlue"/>
    <w:next w:val="Normal"/>
    <w:uiPriority w:val="30"/>
    <w:qFormat/>
    <w:rsid w:val="001054B4"/>
    <w:rPr>
      <w:color w:val="50A4B6" w:themeColor="accent4"/>
    </w:rPr>
  </w:style>
  <w:style w:type="paragraph" w:customStyle="1" w:styleId="CallOutHeadingRed">
    <w:name w:val="Call Out Heading Red"/>
    <w:basedOn w:val="CallOutHeadingBlue"/>
    <w:next w:val="Normal"/>
    <w:uiPriority w:val="30"/>
    <w:qFormat/>
    <w:rsid w:val="001054B4"/>
    <w:rPr>
      <w:color w:val="751034" w:themeColor="text2"/>
    </w:rPr>
  </w:style>
  <w:style w:type="paragraph" w:customStyle="1" w:styleId="CallOutHeadingGreen">
    <w:name w:val="Call Out Heading Green"/>
    <w:basedOn w:val="CallOutHeadingBlue"/>
    <w:next w:val="Normal"/>
    <w:uiPriority w:val="30"/>
    <w:qFormat/>
    <w:rsid w:val="001054B4"/>
    <w:rPr>
      <w:color w:val="205E59" w:themeColor="accent3"/>
    </w:rPr>
  </w:style>
  <w:style w:type="table" w:customStyle="1" w:styleId="TableStyleCallOutGreen">
    <w:name w:val="Table Style Call Out Green"/>
    <w:basedOn w:val="TableStyleCallOutBlue"/>
    <w:uiPriority w:val="99"/>
    <w:rsid w:val="002E2B70"/>
    <w:rPr>
      <w:color w:val="205E59" w:themeColor="accent3"/>
    </w:rPr>
    <w:tblPr>
      <w:tblCellMar>
        <w:right w:w="510" w:type="dxa"/>
      </w:tblCellMar>
    </w:tblPr>
    <w:tcPr>
      <w:shd w:val="clear" w:color="auto" w:fill="D1DEDD"/>
    </w:tcPr>
    <w:tblStylePr w:type="lastRow">
      <w:tblPr/>
      <w:tcPr>
        <w:tcBorders>
          <w:top w:val="nil"/>
          <w:left w:val="nil"/>
          <w:bottom w:val="single" w:sz="18" w:space="0" w:color="205E59" w:themeColor="accent3"/>
          <w:right w:val="nil"/>
          <w:insideH w:val="nil"/>
          <w:insideV w:val="nil"/>
          <w:tl2br w:val="nil"/>
          <w:tr2bl w:val="nil"/>
        </w:tcBorders>
        <w:shd w:val="clear" w:color="auto" w:fill="D1DEDD"/>
      </w:tcPr>
    </w:tblStylePr>
  </w:style>
  <w:style w:type="paragraph" w:customStyle="1" w:styleId="CoverSubSubtitle">
    <w:name w:val="Cover Sub Subtitle"/>
    <w:basedOn w:val="Normal"/>
    <w:uiPriority w:val="36"/>
    <w:rsid w:val="00BF10BC"/>
    <w:pPr>
      <w:framePr w:w="4820" w:wrap="around" w:vAnchor="page" w:hAnchor="margin" w:x="-736" w:y="15140"/>
      <w:spacing w:after="0" w:line="240" w:lineRule="auto"/>
    </w:pPr>
    <w:rPr>
      <w:rFonts w:asciiTheme="majorHAnsi" w:hAnsiTheme="majorHAnsi"/>
      <w:b/>
      <w:color w:val="FFFFFF" w:themeColor="background1"/>
    </w:rPr>
  </w:style>
  <w:style w:type="numbering" w:styleId="ArticleSection">
    <w:name w:val="Outline List 3"/>
    <w:basedOn w:val="NoList"/>
    <w:uiPriority w:val="99"/>
    <w:semiHidden/>
    <w:unhideWhenUsed/>
    <w:locked/>
    <w:rsid w:val="00EA44FC"/>
    <w:pPr>
      <w:numPr>
        <w:numId w:val="9"/>
      </w:numPr>
    </w:pPr>
  </w:style>
  <w:style w:type="paragraph" w:styleId="BalloonText">
    <w:name w:val="Balloon Text"/>
    <w:basedOn w:val="Normal"/>
    <w:link w:val="BalloonTextChar"/>
    <w:uiPriority w:val="99"/>
    <w:semiHidden/>
    <w:locked/>
    <w:rsid w:val="00EA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FC"/>
    <w:rPr>
      <w:rFonts w:ascii="Segoe UI" w:hAnsi="Segoe UI" w:cs="Segoe UI"/>
      <w:sz w:val="18"/>
      <w:szCs w:val="18"/>
    </w:rPr>
  </w:style>
  <w:style w:type="paragraph" w:styleId="Bibliography">
    <w:name w:val="Bibliography"/>
    <w:basedOn w:val="Normal"/>
    <w:next w:val="Normal"/>
    <w:uiPriority w:val="37"/>
    <w:semiHidden/>
    <w:locked/>
    <w:rsid w:val="00EA44FC"/>
  </w:style>
  <w:style w:type="paragraph" w:styleId="BlockText">
    <w:name w:val="Block Text"/>
    <w:basedOn w:val="Normal"/>
    <w:uiPriority w:val="99"/>
    <w:semiHidden/>
    <w:locked/>
    <w:rsid w:val="00EA44FC"/>
    <w:pPr>
      <w:pBdr>
        <w:top w:val="single" w:sz="2" w:space="10" w:color="3E5A80" w:themeColor="accent1"/>
        <w:left w:val="single" w:sz="2" w:space="10" w:color="3E5A80" w:themeColor="accent1"/>
        <w:bottom w:val="single" w:sz="2" w:space="10" w:color="3E5A80" w:themeColor="accent1"/>
        <w:right w:val="single" w:sz="2" w:space="10" w:color="3E5A80" w:themeColor="accent1"/>
      </w:pBdr>
      <w:ind w:left="1152" w:right="1152"/>
    </w:pPr>
    <w:rPr>
      <w:rFonts w:eastAsiaTheme="minorEastAsia"/>
      <w:i/>
      <w:iCs/>
      <w:color w:val="3E5A80" w:themeColor="accent1"/>
    </w:rPr>
  </w:style>
  <w:style w:type="paragraph" w:styleId="BodyText">
    <w:name w:val="Body Text"/>
    <w:basedOn w:val="Normal"/>
    <w:link w:val="BodyTextChar"/>
    <w:uiPriority w:val="99"/>
    <w:semiHidden/>
    <w:rsid w:val="00EA44FC"/>
  </w:style>
  <w:style w:type="character" w:customStyle="1" w:styleId="BodyTextChar">
    <w:name w:val="Body Text Char"/>
    <w:basedOn w:val="DefaultParagraphFont"/>
    <w:link w:val="BodyText"/>
    <w:uiPriority w:val="99"/>
    <w:semiHidden/>
    <w:rsid w:val="00EA44FC"/>
  </w:style>
  <w:style w:type="paragraph" w:styleId="BodyText2">
    <w:name w:val="Body Text 2"/>
    <w:basedOn w:val="Normal"/>
    <w:link w:val="BodyText2Char"/>
    <w:uiPriority w:val="99"/>
    <w:semiHidden/>
    <w:rsid w:val="00EA44FC"/>
    <w:pPr>
      <w:spacing w:line="480" w:lineRule="auto"/>
    </w:pPr>
  </w:style>
  <w:style w:type="character" w:customStyle="1" w:styleId="BodyText2Char">
    <w:name w:val="Body Text 2 Char"/>
    <w:basedOn w:val="DefaultParagraphFont"/>
    <w:link w:val="BodyText2"/>
    <w:uiPriority w:val="99"/>
    <w:semiHidden/>
    <w:rsid w:val="00EA44FC"/>
  </w:style>
  <w:style w:type="paragraph" w:styleId="BodyText3">
    <w:name w:val="Body Text 3"/>
    <w:basedOn w:val="Normal"/>
    <w:link w:val="BodyText3Char"/>
    <w:uiPriority w:val="99"/>
    <w:semiHidden/>
    <w:locked/>
    <w:rsid w:val="00EA44FC"/>
    <w:rPr>
      <w:sz w:val="16"/>
      <w:szCs w:val="16"/>
    </w:rPr>
  </w:style>
  <w:style w:type="character" w:customStyle="1" w:styleId="BodyText3Char">
    <w:name w:val="Body Text 3 Char"/>
    <w:basedOn w:val="DefaultParagraphFont"/>
    <w:link w:val="BodyText3"/>
    <w:uiPriority w:val="99"/>
    <w:semiHidden/>
    <w:rsid w:val="00EA44FC"/>
    <w:rPr>
      <w:sz w:val="16"/>
      <w:szCs w:val="16"/>
    </w:rPr>
  </w:style>
  <w:style w:type="paragraph" w:styleId="BodyTextFirstIndent">
    <w:name w:val="Body Text First Indent"/>
    <w:basedOn w:val="BodyText"/>
    <w:link w:val="BodyTextFirstIndentChar"/>
    <w:uiPriority w:val="99"/>
    <w:semiHidden/>
    <w:rsid w:val="00EA44FC"/>
    <w:pPr>
      <w:ind w:firstLine="360"/>
    </w:pPr>
  </w:style>
  <w:style w:type="character" w:customStyle="1" w:styleId="BodyTextFirstIndentChar">
    <w:name w:val="Body Text First Indent Char"/>
    <w:basedOn w:val="BodyTextChar"/>
    <w:link w:val="BodyTextFirstIndent"/>
    <w:uiPriority w:val="99"/>
    <w:semiHidden/>
    <w:rsid w:val="00EA44FC"/>
  </w:style>
  <w:style w:type="paragraph" w:styleId="BodyTextIndent">
    <w:name w:val="Body Text Indent"/>
    <w:basedOn w:val="Normal"/>
    <w:link w:val="BodyTextIndentChar"/>
    <w:uiPriority w:val="99"/>
    <w:semiHidden/>
    <w:rsid w:val="00EA44FC"/>
    <w:pPr>
      <w:ind w:left="283"/>
    </w:pPr>
  </w:style>
  <w:style w:type="character" w:customStyle="1" w:styleId="BodyTextIndentChar">
    <w:name w:val="Body Text Indent Char"/>
    <w:basedOn w:val="DefaultParagraphFont"/>
    <w:link w:val="BodyTextIndent"/>
    <w:uiPriority w:val="99"/>
    <w:semiHidden/>
    <w:rsid w:val="00EA44FC"/>
  </w:style>
  <w:style w:type="paragraph" w:styleId="BodyTextFirstIndent2">
    <w:name w:val="Body Text First Indent 2"/>
    <w:basedOn w:val="BodyTextIndent"/>
    <w:link w:val="BodyTextFirstIndent2Char"/>
    <w:uiPriority w:val="99"/>
    <w:semiHidden/>
    <w:rsid w:val="00EA44FC"/>
    <w:pPr>
      <w:ind w:left="360" w:firstLine="360"/>
    </w:pPr>
  </w:style>
  <w:style w:type="character" w:customStyle="1" w:styleId="BodyTextFirstIndent2Char">
    <w:name w:val="Body Text First Indent 2 Char"/>
    <w:basedOn w:val="BodyTextIndentChar"/>
    <w:link w:val="BodyTextFirstIndent2"/>
    <w:uiPriority w:val="99"/>
    <w:semiHidden/>
    <w:rsid w:val="00EA44FC"/>
  </w:style>
  <w:style w:type="paragraph" w:styleId="BodyTextIndent2">
    <w:name w:val="Body Text Indent 2"/>
    <w:basedOn w:val="Normal"/>
    <w:link w:val="BodyTextIndent2Char"/>
    <w:uiPriority w:val="99"/>
    <w:semiHidden/>
    <w:rsid w:val="00EA44FC"/>
    <w:pPr>
      <w:spacing w:line="480" w:lineRule="auto"/>
      <w:ind w:left="283"/>
    </w:pPr>
  </w:style>
  <w:style w:type="character" w:customStyle="1" w:styleId="BodyTextIndent2Char">
    <w:name w:val="Body Text Indent 2 Char"/>
    <w:basedOn w:val="DefaultParagraphFont"/>
    <w:link w:val="BodyTextIndent2"/>
    <w:uiPriority w:val="99"/>
    <w:semiHidden/>
    <w:rsid w:val="00EA44FC"/>
  </w:style>
  <w:style w:type="paragraph" w:styleId="BodyTextIndent3">
    <w:name w:val="Body Text Indent 3"/>
    <w:basedOn w:val="Normal"/>
    <w:link w:val="BodyTextIndent3Char"/>
    <w:uiPriority w:val="99"/>
    <w:semiHidden/>
    <w:rsid w:val="00EA44FC"/>
    <w:pPr>
      <w:ind w:left="283"/>
    </w:pPr>
    <w:rPr>
      <w:sz w:val="16"/>
      <w:szCs w:val="16"/>
    </w:rPr>
  </w:style>
  <w:style w:type="character" w:customStyle="1" w:styleId="BodyTextIndent3Char">
    <w:name w:val="Body Text Indent 3 Char"/>
    <w:basedOn w:val="DefaultParagraphFont"/>
    <w:link w:val="BodyTextIndent3"/>
    <w:uiPriority w:val="99"/>
    <w:semiHidden/>
    <w:rsid w:val="00EA44FC"/>
    <w:rPr>
      <w:sz w:val="16"/>
      <w:szCs w:val="16"/>
    </w:rPr>
  </w:style>
  <w:style w:type="character" w:styleId="BookTitle">
    <w:name w:val="Book Title"/>
    <w:basedOn w:val="DefaultParagraphFont"/>
    <w:uiPriority w:val="33"/>
    <w:semiHidden/>
    <w:qFormat/>
    <w:locked/>
    <w:rsid w:val="00EA44FC"/>
    <w:rPr>
      <w:b/>
      <w:bCs/>
      <w:i/>
      <w:iCs/>
      <w:spacing w:val="5"/>
    </w:rPr>
  </w:style>
  <w:style w:type="paragraph" w:styleId="Closing">
    <w:name w:val="Closing"/>
    <w:basedOn w:val="Normal"/>
    <w:link w:val="ClosingChar"/>
    <w:uiPriority w:val="99"/>
    <w:semiHidden/>
    <w:locked/>
    <w:rsid w:val="00EA44FC"/>
    <w:pPr>
      <w:spacing w:after="0" w:line="240" w:lineRule="auto"/>
      <w:ind w:left="4252"/>
    </w:pPr>
  </w:style>
  <w:style w:type="character" w:customStyle="1" w:styleId="ClosingChar">
    <w:name w:val="Closing Char"/>
    <w:basedOn w:val="DefaultParagraphFont"/>
    <w:link w:val="Closing"/>
    <w:uiPriority w:val="99"/>
    <w:semiHidden/>
    <w:rsid w:val="00EA44FC"/>
  </w:style>
  <w:style w:type="character" w:styleId="CommentReference">
    <w:name w:val="annotation reference"/>
    <w:basedOn w:val="DefaultParagraphFont"/>
    <w:uiPriority w:val="99"/>
    <w:semiHidden/>
    <w:locked/>
    <w:rsid w:val="00EA44FC"/>
    <w:rPr>
      <w:sz w:val="16"/>
      <w:szCs w:val="16"/>
    </w:rPr>
  </w:style>
  <w:style w:type="paragraph" w:styleId="CommentText">
    <w:name w:val="annotation text"/>
    <w:basedOn w:val="Normal"/>
    <w:link w:val="CommentTextChar"/>
    <w:uiPriority w:val="99"/>
    <w:semiHidden/>
    <w:locked/>
    <w:rsid w:val="00EA44FC"/>
    <w:pPr>
      <w:spacing w:line="240" w:lineRule="auto"/>
    </w:pPr>
  </w:style>
  <w:style w:type="character" w:customStyle="1" w:styleId="CommentTextChar">
    <w:name w:val="Comment Text Char"/>
    <w:basedOn w:val="DefaultParagraphFont"/>
    <w:link w:val="CommentText"/>
    <w:uiPriority w:val="99"/>
    <w:semiHidden/>
    <w:rsid w:val="00EA44FC"/>
  </w:style>
  <w:style w:type="paragraph" w:styleId="CommentSubject">
    <w:name w:val="annotation subject"/>
    <w:basedOn w:val="CommentText"/>
    <w:next w:val="CommentText"/>
    <w:link w:val="CommentSubjectChar"/>
    <w:uiPriority w:val="99"/>
    <w:semiHidden/>
    <w:locked/>
    <w:rsid w:val="00EA44FC"/>
    <w:rPr>
      <w:b/>
      <w:bCs/>
    </w:rPr>
  </w:style>
  <w:style w:type="character" w:customStyle="1" w:styleId="CommentSubjectChar">
    <w:name w:val="Comment Subject Char"/>
    <w:basedOn w:val="CommentTextChar"/>
    <w:link w:val="CommentSubject"/>
    <w:uiPriority w:val="99"/>
    <w:semiHidden/>
    <w:rsid w:val="00EA44FC"/>
    <w:rPr>
      <w:b/>
      <w:bCs/>
    </w:rPr>
  </w:style>
  <w:style w:type="paragraph" w:styleId="DocumentMap">
    <w:name w:val="Document Map"/>
    <w:basedOn w:val="Normal"/>
    <w:link w:val="DocumentMapChar"/>
    <w:uiPriority w:val="99"/>
    <w:semiHidden/>
    <w:locked/>
    <w:rsid w:val="00EA44F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A44FC"/>
    <w:rPr>
      <w:rFonts w:ascii="Segoe UI" w:hAnsi="Segoe UI" w:cs="Segoe UI"/>
      <w:sz w:val="16"/>
      <w:szCs w:val="16"/>
    </w:rPr>
  </w:style>
  <w:style w:type="paragraph" w:styleId="E-mailSignature">
    <w:name w:val="E-mail Signature"/>
    <w:basedOn w:val="Normal"/>
    <w:link w:val="E-mailSignatureChar"/>
    <w:uiPriority w:val="99"/>
    <w:semiHidden/>
    <w:locked/>
    <w:rsid w:val="00EA44FC"/>
    <w:pPr>
      <w:spacing w:after="0" w:line="240" w:lineRule="auto"/>
    </w:pPr>
  </w:style>
  <w:style w:type="character" w:customStyle="1" w:styleId="E-mailSignatureChar">
    <w:name w:val="E-mail Signature Char"/>
    <w:basedOn w:val="DefaultParagraphFont"/>
    <w:link w:val="E-mailSignature"/>
    <w:uiPriority w:val="99"/>
    <w:semiHidden/>
    <w:rsid w:val="00EA44FC"/>
  </w:style>
  <w:style w:type="character" w:styleId="Emphasis">
    <w:name w:val="Emphasis"/>
    <w:basedOn w:val="DefaultParagraphFont"/>
    <w:uiPriority w:val="20"/>
    <w:qFormat/>
    <w:locked/>
    <w:rsid w:val="00EA44FC"/>
    <w:rPr>
      <w:i/>
      <w:iCs/>
    </w:rPr>
  </w:style>
  <w:style w:type="character" w:styleId="EndnoteReference">
    <w:name w:val="endnote reference"/>
    <w:basedOn w:val="DefaultParagraphFont"/>
    <w:uiPriority w:val="99"/>
    <w:semiHidden/>
    <w:locked/>
    <w:rsid w:val="00EA44FC"/>
    <w:rPr>
      <w:vertAlign w:val="superscript"/>
    </w:rPr>
  </w:style>
  <w:style w:type="paragraph" w:styleId="EndnoteText">
    <w:name w:val="endnote text"/>
    <w:basedOn w:val="Normal"/>
    <w:link w:val="EndnoteTextChar"/>
    <w:uiPriority w:val="99"/>
    <w:semiHidden/>
    <w:locked/>
    <w:rsid w:val="00EA44FC"/>
    <w:pPr>
      <w:spacing w:after="0" w:line="240" w:lineRule="auto"/>
    </w:pPr>
  </w:style>
  <w:style w:type="character" w:customStyle="1" w:styleId="EndnoteTextChar">
    <w:name w:val="Endnote Text Char"/>
    <w:basedOn w:val="DefaultParagraphFont"/>
    <w:link w:val="EndnoteText"/>
    <w:uiPriority w:val="99"/>
    <w:semiHidden/>
    <w:rsid w:val="00EA44FC"/>
  </w:style>
  <w:style w:type="paragraph" w:styleId="EnvelopeReturn">
    <w:name w:val="envelope return"/>
    <w:basedOn w:val="Normal"/>
    <w:uiPriority w:val="99"/>
    <w:semiHidden/>
    <w:rsid w:val="00EA44FC"/>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44"/>
    <w:rsid w:val="00EA44FC"/>
    <w:rPr>
      <w:color w:val="C2869B" w:themeColor="followedHyperlink"/>
      <w:u w:val="single"/>
    </w:rPr>
  </w:style>
  <w:style w:type="character" w:styleId="Hashtag">
    <w:name w:val="Hashtag"/>
    <w:basedOn w:val="DefaultParagraphFont"/>
    <w:uiPriority w:val="99"/>
    <w:semiHidden/>
    <w:locked/>
    <w:rsid w:val="00EA44FC"/>
    <w:rPr>
      <w:color w:val="2B579A"/>
      <w:shd w:val="clear" w:color="auto" w:fill="E1DFDD"/>
    </w:rPr>
  </w:style>
  <w:style w:type="character" w:styleId="HTMLAcronym">
    <w:name w:val="HTML Acronym"/>
    <w:basedOn w:val="DefaultParagraphFont"/>
    <w:uiPriority w:val="99"/>
    <w:semiHidden/>
    <w:locked/>
    <w:rsid w:val="00EA44FC"/>
  </w:style>
  <w:style w:type="paragraph" w:styleId="HTMLAddress">
    <w:name w:val="HTML Address"/>
    <w:basedOn w:val="Normal"/>
    <w:link w:val="HTMLAddressChar"/>
    <w:uiPriority w:val="99"/>
    <w:semiHidden/>
    <w:locked/>
    <w:rsid w:val="00EA44FC"/>
    <w:pPr>
      <w:spacing w:after="0" w:line="240" w:lineRule="auto"/>
    </w:pPr>
    <w:rPr>
      <w:i/>
      <w:iCs/>
    </w:rPr>
  </w:style>
  <w:style w:type="character" w:customStyle="1" w:styleId="HTMLAddressChar">
    <w:name w:val="HTML Address Char"/>
    <w:basedOn w:val="DefaultParagraphFont"/>
    <w:link w:val="HTMLAddress"/>
    <w:uiPriority w:val="99"/>
    <w:semiHidden/>
    <w:rsid w:val="00EA44FC"/>
    <w:rPr>
      <w:i/>
      <w:iCs/>
    </w:rPr>
  </w:style>
  <w:style w:type="character" w:styleId="HTMLCite">
    <w:name w:val="HTML Cite"/>
    <w:basedOn w:val="DefaultParagraphFont"/>
    <w:uiPriority w:val="99"/>
    <w:semiHidden/>
    <w:locked/>
    <w:rsid w:val="00EA44FC"/>
    <w:rPr>
      <w:i/>
      <w:iCs/>
    </w:rPr>
  </w:style>
  <w:style w:type="character" w:styleId="HTMLCode">
    <w:name w:val="HTML Code"/>
    <w:basedOn w:val="DefaultParagraphFont"/>
    <w:uiPriority w:val="99"/>
    <w:semiHidden/>
    <w:locked/>
    <w:rsid w:val="00EA44FC"/>
    <w:rPr>
      <w:rFonts w:ascii="Consolas" w:hAnsi="Consolas"/>
      <w:sz w:val="20"/>
      <w:szCs w:val="20"/>
    </w:rPr>
  </w:style>
  <w:style w:type="character" w:styleId="HTMLDefinition">
    <w:name w:val="HTML Definition"/>
    <w:basedOn w:val="DefaultParagraphFont"/>
    <w:uiPriority w:val="99"/>
    <w:semiHidden/>
    <w:locked/>
    <w:rsid w:val="00EA44FC"/>
    <w:rPr>
      <w:i/>
      <w:iCs/>
    </w:rPr>
  </w:style>
  <w:style w:type="character" w:styleId="HTMLKeyboard">
    <w:name w:val="HTML Keyboard"/>
    <w:basedOn w:val="DefaultParagraphFont"/>
    <w:uiPriority w:val="99"/>
    <w:semiHidden/>
    <w:locked/>
    <w:rsid w:val="00EA44FC"/>
    <w:rPr>
      <w:rFonts w:ascii="Consolas" w:hAnsi="Consolas"/>
      <w:sz w:val="20"/>
      <w:szCs w:val="20"/>
    </w:rPr>
  </w:style>
  <w:style w:type="paragraph" w:styleId="HTMLPreformatted">
    <w:name w:val="HTML Preformatted"/>
    <w:basedOn w:val="Normal"/>
    <w:link w:val="HTMLPreformattedChar"/>
    <w:uiPriority w:val="99"/>
    <w:semiHidden/>
    <w:locked/>
    <w:rsid w:val="00EA44FC"/>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EA44FC"/>
    <w:rPr>
      <w:rFonts w:ascii="Consolas" w:hAnsi="Consolas"/>
    </w:rPr>
  </w:style>
  <w:style w:type="character" w:styleId="HTMLSample">
    <w:name w:val="HTML Sample"/>
    <w:basedOn w:val="DefaultParagraphFont"/>
    <w:uiPriority w:val="99"/>
    <w:semiHidden/>
    <w:locked/>
    <w:rsid w:val="00EA44FC"/>
    <w:rPr>
      <w:rFonts w:ascii="Consolas" w:hAnsi="Consolas"/>
      <w:sz w:val="24"/>
      <w:szCs w:val="24"/>
    </w:rPr>
  </w:style>
  <w:style w:type="character" w:styleId="HTMLTypewriter">
    <w:name w:val="HTML Typewriter"/>
    <w:basedOn w:val="DefaultParagraphFont"/>
    <w:uiPriority w:val="99"/>
    <w:semiHidden/>
    <w:locked/>
    <w:rsid w:val="00EA44FC"/>
    <w:rPr>
      <w:rFonts w:ascii="Consolas" w:hAnsi="Consolas"/>
      <w:sz w:val="20"/>
      <w:szCs w:val="20"/>
    </w:rPr>
  </w:style>
  <w:style w:type="character" w:styleId="HTMLVariable">
    <w:name w:val="HTML Variable"/>
    <w:basedOn w:val="DefaultParagraphFont"/>
    <w:uiPriority w:val="99"/>
    <w:semiHidden/>
    <w:locked/>
    <w:rsid w:val="00EA44FC"/>
    <w:rPr>
      <w:i/>
      <w:iCs/>
    </w:rPr>
  </w:style>
  <w:style w:type="paragraph" w:styleId="Index1">
    <w:name w:val="index 1"/>
    <w:basedOn w:val="Normal"/>
    <w:next w:val="Normal"/>
    <w:autoRedefine/>
    <w:uiPriority w:val="99"/>
    <w:semiHidden/>
    <w:locked/>
    <w:rsid w:val="00EA44FC"/>
    <w:pPr>
      <w:spacing w:after="0" w:line="240" w:lineRule="auto"/>
      <w:ind w:left="200" w:hanging="200"/>
    </w:pPr>
  </w:style>
  <w:style w:type="paragraph" w:styleId="Index2">
    <w:name w:val="index 2"/>
    <w:basedOn w:val="Normal"/>
    <w:next w:val="Normal"/>
    <w:autoRedefine/>
    <w:uiPriority w:val="99"/>
    <w:semiHidden/>
    <w:locked/>
    <w:rsid w:val="00EA44FC"/>
    <w:pPr>
      <w:spacing w:after="0" w:line="240" w:lineRule="auto"/>
      <w:ind w:left="400" w:hanging="200"/>
    </w:pPr>
  </w:style>
  <w:style w:type="paragraph" w:styleId="Index3">
    <w:name w:val="index 3"/>
    <w:basedOn w:val="Normal"/>
    <w:next w:val="Normal"/>
    <w:autoRedefine/>
    <w:uiPriority w:val="99"/>
    <w:semiHidden/>
    <w:locked/>
    <w:rsid w:val="00EA44FC"/>
    <w:pPr>
      <w:spacing w:after="0" w:line="240" w:lineRule="auto"/>
      <w:ind w:left="600" w:hanging="200"/>
    </w:pPr>
  </w:style>
  <w:style w:type="paragraph" w:styleId="Index4">
    <w:name w:val="index 4"/>
    <w:basedOn w:val="Normal"/>
    <w:next w:val="Normal"/>
    <w:autoRedefine/>
    <w:uiPriority w:val="99"/>
    <w:semiHidden/>
    <w:locked/>
    <w:rsid w:val="00EA44FC"/>
    <w:pPr>
      <w:spacing w:after="0" w:line="240" w:lineRule="auto"/>
      <w:ind w:left="800" w:hanging="200"/>
    </w:pPr>
  </w:style>
  <w:style w:type="paragraph" w:styleId="Index5">
    <w:name w:val="index 5"/>
    <w:basedOn w:val="Normal"/>
    <w:next w:val="Normal"/>
    <w:autoRedefine/>
    <w:uiPriority w:val="99"/>
    <w:semiHidden/>
    <w:locked/>
    <w:rsid w:val="00EA44FC"/>
    <w:pPr>
      <w:spacing w:after="0" w:line="240" w:lineRule="auto"/>
      <w:ind w:left="1000" w:hanging="200"/>
    </w:pPr>
  </w:style>
  <w:style w:type="paragraph" w:styleId="Index6">
    <w:name w:val="index 6"/>
    <w:basedOn w:val="Normal"/>
    <w:next w:val="Normal"/>
    <w:autoRedefine/>
    <w:uiPriority w:val="99"/>
    <w:semiHidden/>
    <w:locked/>
    <w:rsid w:val="00EA44FC"/>
    <w:pPr>
      <w:spacing w:after="0" w:line="240" w:lineRule="auto"/>
      <w:ind w:left="1200" w:hanging="200"/>
    </w:pPr>
  </w:style>
  <w:style w:type="paragraph" w:styleId="Index7">
    <w:name w:val="index 7"/>
    <w:basedOn w:val="Normal"/>
    <w:next w:val="Normal"/>
    <w:autoRedefine/>
    <w:uiPriority w:val="99"/>
    <w:semiHidden/>
    <w:locked/>
    <w:rsid w:val="00EA44FC"/>
    <w:pPr>
      <w:spacing w:after="0" w:line="240" w:lineRule="auto"/>
      <w:ind w:left="1400" w:hanging="200"/>
    </w:pPr>
  </w:style>
  <w:style w:type="paragraph" w:styleId="Index8">
    <w:name w:val="index 8"/>
    <w:basedOn w:val="Normal"/>
    <w:next w:val="Normal"/>
    <w:autoRedefine/>
    <w:uiPriority w:val="99"/>
    <w:semiHidden/>
    <w:locked/>
    <w:rsid w:val="00EA44FC"/>
    <w:pPr>
      <w:spacing w:after="0" w:line="240" w:lineRule="auto"/>
      <w:ind w:left="1600" w:hanging="200"/>
    </w:pPr>
  </w:style>
  <w:style w:type="paragraph" w:styleId="Index9">
    <w:name w:val="index 9"/>
    <w:basedOn w:val="Normal"/>
    <w:next w:val="Normal"/>
    <w:autoRedefine/>
    <w:uiPriority w:val="99"/>
    <w:semiHidden/>
    <w:locked/>
    <w:rsid w:val="00EA44FC"/>
    <w:pPr>
      <w:spacing w:after="0" w:line="240" w:lineRule="auto"/>
      <w:ind w:left="1800" w:hanging="200"/>
    </w:pPr>
  </w:style>
  <w:style w:type="paragraph" w:styleId="IndexHeading">
    <w:name w:val="index heading"/>
    <w:basedOn w:val="Normal"/>
    <w:next w:val="Index1"/>
    <w:uiPriority w:val="99"/>
    <w:semiHidden/>
    <w:locked/>
    <w:rsid w:val="00EA44FC"/>
    <w:rPr>
      <w:rFonts w:asciiTheme="majorHAnsi" w:eastAsiaTheme="majorEastAsia" w:hAnsiTheme="majorHAnsi" w:cstheme="majorBidi"/>
      <w:b/>
      <w:bCs/>
    </w:rPr>
  </w:style>
  <w:style w:type="character" w:styleId="IntenseEmphasis">
    <w:name w:val="Intense Emphasis"/>
    <w:basedOn w:val="DefaultParagraphFont"/>
    <w:uiPriority w:val="21"/>
    <w:semiHidden/>
    <w:rsid w:val="004A6140"/>
    <w:rPr>
      <w:i/>
      <w:iCs/>
      <w:color w:val="50A4B6" w:themeColor="accent4"/>
    </w:rPr>
  </w:style>
  <w:style w:type="character" w:styleId="IntenseReference">
    <w:name w:val="Intense Reference"/>
    <w:basedOn w:val="DefaultParagraphFont"/>
    <w:uiPriority w:val="32"/>
    <w:semiHidden/>
    <w:rsid w:val="00EA44FC"/>
    <w:rPr>
      <w:b/>
      <w:bCs/>
      <w:smallCaps/>
      <w:color w:val="3E5A80" w:themeColor="accent1"/>
      <w:spacing w:val="5"/>
    </w:rPr>
  </w:style>
  <w:style w:type="character" w:styleId="LineNumber">
    <w:name w:val="line number"/>
    <w:basedOn w:val="DefaultParagraphFont"/>
    <w:uiPriority w:val="99"/>
    <w:semiHidden/>
    <w:locked/>
    <w:rsid w:val="00EA44FC"/>
  </w:style>
  <w:style w:type="paragraph" w:styleId="MacroText">
    <w:name w:val="macro"/>
    <w:link w:val="MacroTextChar"/>
    <w:uiPriority w:val="99"/>
    <w:semiHidden/>
    <w:locked/>
    <w:rsid w:val="00EA44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EA44FC"/>
    <w:rPr>
      <w:rFonts w:ascii="Consolas" w:hAnsi="Consolas"/>
    </w:rPr>
  </w:style>
  <w:style w:type="character" w:styleId="Mention">
    <w:name w:val="Mention"/>
    <w:basedOn w:val="DefaultParagraphFont"/>
    <w:uiPriority w:val="99"/>
    <w:semiHidden/>
    <w:locked/>
    <w:rsid w:val="00EA44FC"/>
    <w:rPr>
      <w:color w:val="2B579A"/>
      <w:shd w:val="clear" w:color="auto" w:fill="E1DFDD"/>
    </w:rPr>
  </w:style>
  <w:style w:type="paragraph" w:styleId="MessageHeader">
    <w:name w:val="Message Header"/>
    <w:basedOn w:val="Normal"/>
    <w:link w:val="MessageHeaderChar"/>
    <w:uiPriority w:val="99"/>
    <w:semiHidden/>
    <w:locked/>
    <w:rsid w:val="00EA44F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4F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A44FC"/>
    <w:rPr>
      <w:rFonts w:ascii="Times New Roman" w:hAnsi="Times New Roman" w:cs="Times New Roman"/>
      <w:sz w:val="24"/>
      <w:szCs w:val="24"/>
    </w:rPr>
  </w:style>
  <w:style w:type="paragraph" w:styleId="NormalIndent">
    <w:name w:val="Normal Indent"/>
    <w:basedOn w:val="Normal"/>
    <w:uiPriority w:val="99"/>
    <w:semiHidden/>
    <w:locked/>
    <w:rsid w:val="00EA44FC"/>
    <w:pPr>
      <w:ind w:left="720"/>
    </w:pPr>
  </w:style>
  <w:style w:type="character" w:styleId="PageNumber">
    <w:name w:val="page number"/>
    <w:basedOn w:val="DefaultParagraphFont"/>
    <w:uiPriority w:val="99"/>
    <w:semiHidden/>
    <w:locked/>
    <w:rsid w:val="00EA44FC"/>
  </w:style>
  <w:style w:type="paragraph" w:styleId="PlainText">
    <w:name w:val="Plain Text"/>
    <w:basedOn w:val="Normal"/>
    <w:link w:val="PlainTextChar"/>
    <w:uiPriority w:val="99"/>
    <w:semiHidden/>
    <w:rsid w:val="00EA44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A44FC"/>
    <w:rPr>
      <w:rFonts w:ascii="Consolas" w:hAnsi="Consolas"/>
      <w:sz w:val="21"/>
      <w:szCs w:val="21"/>
    </w:rPr>
  </w:style>
  <w:style w:type="character" w:styleId="SmartHyperlink">
    <w:name w:val="Smart Hyperlink"/>
    <w:basedOn w:val="DefaultParagraphFont"/>
    <w:uiPriority w:val="99"/>
    <w:semiHidden/>
    <w:locked/>
    <w:rsid w:val="00EA44FC"/>
    <w:rPr>
      <w:u w:val="dotted"/>
    </w:rPr>
  </w:style>
  <w:style w:type="character" w:styleId="SmartLink">
    <w:name w:val="Smart Link"/>
    <w:basedOn w:val="DefaultParagraphFont"/>
    <w:uiPriority w:val="99"/>
    <w:semiHidden/>
    <w:locked/>
    <w:rsid w:val="00EA44FC"/>
    <w:rPr>
      <w:color w:val="0000FF"/>
      <w:u w:val="single"/>
      <w:shd w:val="clear" w:color="auto" w:fill="F3F2F1"/>
    </w:rPr>
  </w:style>
  <w:style w:type="character" w:styleId="Strong">
    <w:name w:val="Strong"/>
    <w:basedOn w:val="DefaultParagraphFont"/>
    <w:uiPriority w:val="22"/>
    <w:qFormat/>
    <w:rsid w:val="00EA44FC"/>
    <w:rPr>
      <w:b/>
      <w:bCs/>
    </w:rPr>
  </w:style>
  <w:style w:type="character" w:styleId="SubtleEmphasis">
    <w:name w:val="Subtle Emphasis"/>
    <w:basedOn w:val="DefaultParagraphFont"/>
    <w:uiPriority w:val="19"/>
    <w:semiHidden/>
    <w:rsid w:val="00EA44FC"/>
    <w:rPr>
      <w:i/>
      <w:iCs/>
      <w:color w:val="5D80B0" w:themeColor="text1" w:themeTint="BF"/>
    </w:rPr>
  </w:style>
  <w:style w:type="character" w:styleId="SubtleReference">
    <w:name w:val="Subtle Reference"/>
    <w:basedOn w:val="DefaultParagraphFont"/>
    <w:uiPriority w:val="31"/>
    <w:semiHidden/>
    <w:rsid w:val="00EA44FC"/>
    <w:rPr>
      <w:smallCaps/>
      <w:color w:val="7391BB" w:themeColor="text1" w:themeTint="A5"/>
    </w:rPr>
  </w:style>
  <w:style w:type="paragraph" w:styleId="TableofAuthorities">
    <w:name w:val="table of authorities"/>
    <w:basedOn w:val="Normal"/>
    <w:next w:val="Normal"/>
    <w:uiPriority w:val="99"/>
    <w:semiHidden/>
    <w:rsid w:val="00EA44FC"/>
    <w:pPr>
      <w:spacing w:after="0"/>
      <w:ind w:left="200" w:hanging="200"/>
    </w:pPr>
  </w:style>
  <w:style w:type="paragraph" w:styleId="TableofFigures">
    <w:name w:val="table of figures"/>
    <w:basedOn w:val="Normal"/>
    <w:next w:val="Normal"/>
    <w:uiPriority w:val="99"/>
    <w:rsid w:val="00EA44FC"/>
    <w:pPr>
      <w:spacing w:after="0"/>
    </w:pPr>
  </w:style>
  <w:style w:type="paragraph" w:styleId="TOAHeading">
    <w:name w:val="toa heading"/>
    <w:basedOn w:val="Normal"/>
    <w:next w:val="Normal"/>
    <w:uiPriority w:val="99"/>
    <w:semiHidden/>
    <w:rsid w:val="00EA44FC"/>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EA44FC"/>
    <w:pPr>
      <w:spacing w:after="100"/>
      <w:ind w:left="800"/>
    </w:pPr>
  </w:style>
  <w:style w:type="paragraph" w:styleId="TOC6">
    <w:name w:val="toc 6"/>
    <w:basedOn w:val="Normal"/>
    <w:next w:val="Normal"/>
    <w:autoRedefine/>
    <w:uiPriority w:val="39"/>
    <w:semiHidden/>
    <w:rsid w:val="00EA44FC"/>
    <w:pPr>
      <w:spacing w:after="100"/>
      <w:ind w:left="1000"/>
    </w:pPr>
  </w:style>
  <w:style w:type="paragraph" w:styleId="TOC7">
    <w:name w:val="toc 7"/>
    <w:basedOn w:val="Normal"/>
    <w:next w:val="Normal"/>
    <w:autoRedefine/>
    <w:uiPriority w:val="39"/>
    <w:semiHidden/>
    <w:rsid w:val="00EA44FC"/>
    <w:pPr>
      <w:spacing w:after="100"/>
      <w:ind w:left="1200"/>
    </w:pPr>
  </w:style>
  <w:style w:type="paragraph" w:styleId="TOC8">
    <w:name w:val="toc 8"/>
    <w:basedOn w:val="Normal"/>
    <w:next w:val="Normal"/>
    <w:autoRedefine/>
    <w:uiPriority w:val="39"/>
    <w:semiHidden/>
    <w:rsid w:val="00EA44FC"/>
    <w:pPr>
      <w:spacing w:after="100"/>
      <w:ind w:left="1400"/>
    </w:pPr>
  </w:style>
  <w:style w:type="paragraph" w:styleId="TOC9">
    <w:name w:val="toc 9"/>
    <w:basedOn w:val="Normal"/>
    <w:next w:val="Normal"/>
    <w:autoRedefine/>
    <w:uiPriority w:val="39"/>
    <w:semiHidden/>
    <w:rsid w:val="00EA44FC"/>
    <w:pPr>
      <w:spacing w:after="100"/>
      <w:ind w:left="1600"/>
    </w:pPr>
  </w:style>
  <w:style w:type="character" w:styleId="UnresolvedMention">
    <w:name w:val="Unresolved Mention"/>
    <w:basedOn w:val="DefaultParagraphFont"/>
    <w:uiPriority w:val="99"/>
    <w:semiHidden/>
    <w:locked/>
    <w:rsid w:val="00EA44FC"/>
    <w:rPr>
      <w:color w:val="605E5C"/>
      <w:shd w:val="clear" w:color="auto" w:fill="E1DFDD"/>
    </w:rPr>
  </w:style>
  <w:style w:type="table" w:customStyle="1" w:styleId="TablePageNumber">
    <w:name w:val="Table Page Number"/>
    <w:basedOn w:val="TableNormal"/>
    <w:uiPriority w:val="99"/>
    <w:rsid w:val="00D313B4"/>
    <w:pPr>
      <w:spacing w:before="40" w:after="40" w:line="240" w:lineRule="auto"/>
    </w:pPr>
    <w:rPr>
      <w:sz w:val="16"/>
    </w:rPr>
    <w:tblPr/>
    <w:tcPr>
      <w:shd w:val="clear" w:color="auto" w:fill="auto"/>
      <w:vAlign w:val="center"/>
    </w:tcPr>
    <w:tblStylePr w:type="lastCol">
      <w:pPr>
        <w:jc w:val="center"/>
      </w:pPr>
      <w:rPr>
        <w:b/>
        <w:color w:val="FFFFFF" w:themeColor="background1"/>
      </w:rPr>
      <w:tblPr/>
      <w:tcPr>
        <w:shd w:val="clear" w:color="auto" w:fill="3E5A80" w:themeFill="text1"/>
        <w:vAlign w:val="top"/>
      </w:tcPr>
    </w:tblStylePr>
  </w:style>
  <w:style w:type="table" w:customStyle="1" w:styleId="1TableGridEvenbandedrows">
    <w:name w:val="1. Table Grid Even banded rows"/>
    <w:basedOn w:val="TableNormal"/>
    <w:uiPriority w:val="99"/>
    <w:rsid w:val="00EC236D"/>
    <w:pPr>
      <w:spacing w:before="60" w:after="60"/>
    </w:pPr>
    <w:rPr>
      <w:sz w:val="16"/>
    </w:rPr>
    <w:tblPr>
      <w:tblStyleRowBandSize w:val="1"/>
      <w:tblBorders>
        <w:top w:val="single" w:sz="2" w:space="0" w:color="3E5A80" w:themeColor="accent1"/>
        <w:bottom w:val="single" w:sz="18" w:space="0" w:color="3E5A80" w:themeColor="accent1"/>
        <w:insideH w:val="single" w:sz="2" w:space="0" w:color="3E5A80" w:themeColor="accent1"/>
      </w:tblBorders>
    </w:tblPr>
    <w:tblStylePr w:type="firstRow">
      <w:pPr>
        <w:wordWrap/>
        <w:spacing w:line="240" w:lineRule="auto"/>
      </w:pPr>
      <w:rPr>
        <w:b/>
        <w:color w:val="FFFFFF" w:themeColor="background1"/>
        <w:sz w:val="20"/>
      </w:rPr>
      <w:tblPr/>
      <w:tcPr>
        <w:shd w:val="clear" w:color="auto" w:fill="3E5A80" w:themeFill="accent1"/>
      </w:tcPr>
    </w:tblStylePr>
    <w:tblStylePr w:type="lastRow">
      <w:tblPr/>
      <w:tcPr>
        <w:tcBorders>
          <w:top w:val="single" w:sz="2" w:space="0" w:color="3E5A80" w:themeColor="accent1"/>
          <w:left w:val="nil"/>
          <w:bottom w:val="single" w:sz="18" w:space="0" w:color="3E5A80" w:themeColor="accent1"/>
          <w:right w:val="nil"/>
          <w:insideH w:val="nil"/>
          <w:insideV w:val="nil"/>
          <w:tl2br w:val="nil"/>
          <w:tr2bl w:val="nil"/>
        </w:tcBorders>
        <w:shd w:val="clear" w:color="auto" w:fill="ECEDF1"/>
      </w:tcPr>
    </w:tblStylePr>
    <w:tblStylePr w:type="firstCol">
      <w:rPr>
        <w:b/>
      </w:rPr>
    </w:tblStylePr>
    <w:tblStylePr w:type="lastCol">
      <w:pPr>
        <w:jc w:val="right"/>
      </w:pPr>
    </w:tblStylePr>
    <w:tblStylePr w:type="band1Horz">
      <w:tblPr/>
      <w:tcPr>
        <w:tcBorders>
          <w:top w:val="single" w:sz="2" w:space="0" w:color="3E5A80" w:themeColor="text1"/>
          <w:left w:val="nil"/>
          <w:bottom w:val="single" w:sz="2" w:space="0" w:color="3E5A80" w:themeColor="text1"/>
          <w:right w:val="nil"/>
          <w:insideH w:val="nil"/>
          <w:insideV w:val="nil"/>
          <w:tl2br w:val="nil"/>
          <w:tr2bl w:val="nil"/>
        </w:tcBorders>
      </w:tcPr>
    </w:tblStylePr>
    <w:tblStylePr w:type="band2Horz">
      <w:tblPr/>
      <w:tcPr>
        <w:tcBorders>
          <w:top w:val="single" w:sz="2" w:space="0" w:color="3E5A80" w:themeColor="accent1"/>
          <w:left w:val="nil"/>
          <w:bottom w:val="single" w:sz="2" w:space="0" w:color="3E5A80" w:themeColor="accent1"/>
          <w:right w:val="nil"/>
          <w:insideH w:val="nil"/>
          <w:insideV w:val="nil"/>
          <w:tl2br w:val="nil"/>
          <w:tr2bl w:val="nil"/>
        </w:tcBorders>
        <w:shd w:val="clear" w:color="auto" w:fill="ECEDF1"/>
      </w:tcPr>
    </w:tblStylePr>
  </w:style>
  <w:style w:type="table" w:customStyle="1" w:styleId="2TableGridOddbandedrows">
    <w:name w:val="2. Table Grid Odd banded rows"/>
    <w:basedOn w:val="TableNormal"/>
    <w:uiPriority w:val="99"/>
    <w:rsid w:val="00EC236D"/>
    <w:pPr>
      <w:spacing w:before="60" w:after="60"/>
    </w:pPr>
    <w:rPr>
      <w:sz w:val="16"/>
    </w:rPr>
    <w:tblPr>
      <w:tblStyleRowBandSize w:val="1"/>
      <w:tblBorders>
        <w:top w:val="single" w:sz="2" w:space="0" w:color="3E5A80" w:themeColor="accent1"/>
        <w:bottom w:val="single" w:sz="18" w:space="0" w:color="3E5A80" w:themeColor="accent1"/>
        <w:insideH w:val="single" w:sz="2" w:space="0" w:color="3E5A80" w:themeColor="accent1"/>
      </w:tblBorders>
    </w:tblPr>
    <w:tblStylePr w:type="firstRow">
      <w:pPr>
        <w:wordWrap/>
        <w:spacing w:line="240" w:lineRule="auto"/>
      </w:pPr>
      <w:rPr>
        <w:b/>
        <w:color w:val="FFFFFF" w:themeColor="background1"/>
        <w:sz w:val="20"/>
      </w:rPr>
      <w:tblPr/>
      <w:tcPr>
        <w:shd w:val="clear" w:color="auto" w:fill="3E5A80" w:themeFill="accent1"/>
      </w:tcPr>
    </w:tblStylePr>
    <w:tblStylePr w:type="lastRow">
      <w:tblPr/>
      <w:tcPr>
        <w:tcBorders>
          <w:top w:val="single" w:sz="2" w:space="0" w:color="3E5A80" w:themeColor="accent1"/>
          <w:left w:val="nil"/>
          <w:bottom w:val="single" w:sz="18" w:space="0" w:color="3E5A80" w:themeColor="accent1"/>
          <w:right w:val="nil"/>
          <w:insideH w:val="nil"/>
          <w:insideV w:val="nil"/>
          <w:tl2br w:val="nil"/>
          <w:tr2bl w:val="nil"/>
        </w:tcBorders>
        <w:shd w:val="clear" w:color="auto" w:fill="ECEDF1"/>
      </w:tcPr>
    </w:tblStylePr>
    <w:tblStylePr w:type="firstCol">
      <w:rPr>
        <w:b/>
      </w:rPr>
    </w:tblStylePr>
    <w:tblStylePr w:type="lastCol">
      <w:pPr>
        <w:jc w:val="right"/>
      </w:pPr>
    </w:tblStylePr>
    <w:tblStylePr w:type="band1Horz">
      <w:tblPr/>
      <w:tcPr>
        <w:tcBorders>
          <w:top w:val="single" w:sz="2" w:space="0" w:color="3E5A80" w:themeColor="accent1"/>
          <w:left w:val="nil"/>
          <w:bottom w:val="single" w:sz="2" w:space="0" w:color="3E5A80" w:themeColor="accent1"/>
          <w:right w:val="nil"/>
          <w:insideH w:val="nil"/>
          <w:insideV w:val="nil"/>
          <w:tl2br w:val="nil"/>
          <w:tr2bl w:val="nil"/>
        </w:tcBorders>
        <w:shd w:val="clear" w:color="auto" w:fill="ECEDF1"/>
      </w:tcPr>
    </w:tblStylePr>
    <w:tblStylePr w:type="band2Horz">
      <w:tblPr/>
      <w:tcPr>
        <w:tcBorders>
          <w:top w:val="single" w:sz="2" w:space="0" w:color="3E5A80" w:themeColor="accent1"/>
          <w:left w:val="nil"/>
          <w:bottom w:val="single" w:sz="2" w:space="0" w:color="3E5A80" w:themeColor="accent1"/>
          <w:right w:val="nil"/>
          <w:insideH w:val="nil"/>
          <w:insideV w:val="nil"/>
          <w:tl2br w:val="nil"/>
          <w:tr2bl w:val="nil"/>
        </w:tcBorders>
      </w:tcPr>
    </w:tblStylePr>
  </w:style>
  <w:style w:type="table" w:customStyle="1" w:styleId="3TableGridGreenEvenbandedrows">
    <w:name w:val="3. Table Grid Green Even banded rows"/>
    <w:basedOn w:val="1TableGridEvenbandedrows"/>
    <w:uiPriority w:val="99"/>
    <w:rsid w:val="00EC236D"/>
    <w:rPr>
      <w:color w:val="205E59" w:themeColor="accent3"/>
      <w:lang w:eastAsia="en-AU"/>
    </w:rPr>
    <w:tblPr>
      <w:tblBorders>
        <w:top w:val="single" w:sz="2" w:space="0" w:color="205E59" w:themeColor="accent3"/>
        <w:bottom w:val="single" w:sz="18" w:space="0" w:color="205E59" w:themeColor="accent3"/>
        <w:insideH w:val="single" w:sz="2" w:space="0" w:color="205E59" w:themeColor="accent3"/>
      </w:tblBorders>
    </w:tblPr>
    <w:tblStylePr w:type="firstRow">
      <w:pPr>
        <w:wordWrap/>
        <w:spacing w:line="240" w:lineRule="auto"/>
      </w:pPr>
      <w:rPr>
        <w:b/>
        <w:color w:val="FFFFFF" w:themeColor="background1"/>
        <w:sz w:val="20"/>
      </w:rPr>
      <w:tblPr/>
      <w:tcPr>
        <w:shd w:val="clear" w:color="auto" w:fill="205E59" w:themeFill="accent3"/>
      </w:tcPr>
    </w:tblStylePr>
    <w:tblStylePr w:type="lastRow">
      <w:tblPr/>
      <w:tcPr>
        <w:tcBorders>
          <w:top w:val="single" w:sz="2" w:space="0" w:color="205E59" w:themeColor="accent3"/>
          <w:left w:val="nil"/>
          <w:bottom w:val="single" w:sz="18" w:space="0" w:color="205E59" w:themeColor="accent3"/>
          <w:right w:val="nil"/>
          <w:insideH w:val="nil"/>
          <w:insideV w:val="nil"/>
          <w:tl2br w:val="nil"/>
          <w:tr2bl w:val="nil"/>
        </w:tcBorders>
        <w:shd w:val="clear" w:color="auto" w:fill="EBEFEE"/>
      </w:tcPr>
    </w:tblStylePr>
    <w:tblStylePr w:type="firstCol">
      <w:rPr>
        <w:b/>
        <w:color w:val="205E59" w:themeColor="accent3"/>
      </w:rPr>
    </w:tblStylePr>
    <w:tblStylePr w:type="lastCol">
      <w:pPr>
        <w:jc w:val="right"/>
      </w:pPr>
    </w:tblStylePr>
    <w:tblStylePr w:type="band1Horz">
      <w:tblPr/>
      <w:tcPr>
        <w:tcBorders>
          <w:top w:val="single" w:sz="2" w:space="0" w:color="205E59" w:themeColor="accent3"/>
          <w:left w:val="nil"/>
          <w:bottom w:val="single" w:sz="2" w:space="0" w:color="205E59" w:themeColor="accent3"/>
          <w:right w:val="nil"/>
          <w:insideH w:val="nil"/>
          <w:insideV w:val="nil"/>
          <w:tl2br w:val="nil"/>
          <w:tr2bl w:val="nil"/>
        </w:tcBorders>
      </w:tcPr>
    </w:tblStylePr>
    <w:tblStylePr w:type="band2Horz">
      <w:tblPr/>
      <w:tcPr>
        <w:tcBorders>
          <w:top w:val="single" w:sz="2" w:space="0" w:color="205E59" w:themeColor="accent3"/>
          <w:left w:val="nil"/>
          <w:bottom w:val="single" w:sz="2" w:space="0" w:color="205E59" w:themeColor="accent3"/>
          <w:right w:val="nil"/>
          <w:insideH w:val="nil"/>
          <w:insideV w:val="nil"/>
          <w:tl2br w:val="nil"/>
          <w:tr2bl w:val="nil"/>
        </w:tcBorders>
        <w:shd w:val="clear" w:color="auto" w:fill="EBEFEE"/>
      </w:tcPr>
    </w:tblStylePr>
  </w:style>
  <w:style w:type="table" w:customStyle="1" w:styleId="4TableGridGreenOddbandedrows">
    <w:name w:val="4. Table Grid Green Odd banded rows"/>
    <w:basedOn w:val="2TableGridOddbandedrows"/>
    <w:uiPriority w:val="99"/>
    <w:rsid w:val="00EC236D"/>
    <w:rPr>
      <w:color w:val="205E59" w:themeColor="accent3"/>
    </w:rPr>
    <w:tblPr>
      <w:tblBorders>
        <w:top w:val="single" w:sz="2" w:space="0" w:color="205E59" w:themeColor="accent3"/>
        <w:bottom w:val="single" w:sz="18" w:space="0" w:color="205E59" w:themeColor="accent3"/>
        <w:insideH w:val="single" w:sz="2" w:space="0" w:color="205E59" w:themeColor="accent3"/>
      </w:tblBorders>
    </w:tblPr>
    <w:tblStylePr w:type="firstRow">
      <w:pPr>
        <w:wordWrap/>
        <w:spacing w:line="240" w:lineRule="auto"/>
      </w:pPr>
      <w:rPr>
        <w:b/>
        <w:color w:val="FFFFFF" w:themeColor="background1"/>
        <w:sz w:val="20"/>
      </w:rPr>
      <w:tblPr/>
      <w:tcPr>
        <w:shd w:val="clear" w:color="auto" w:fill="205E59" w:themeFill="accent3"/>
      </w:tcPr>
    </w:tblStylePr>
    <w:tblStylePr w:type="lastRow">
      <w:tblPr/>
      <w:tcPr>
        <w:tcBorders>
          <w:top w:val="single" w:sz="2" w:space="0" w:color="205E59" w:themeColor="accent3"/>
          <w:left w:val="nil"/>
          <w:bottom w:val="single" w:sz="18" w:space="0" w:color="205E59" w:themeColor="accent3"/>
          <w:right w:val="nil"/>
          <w:insideH w:val="nil"/>
          <w:insideV w:val="nil"/>
          <w:tl2br w:val="nil"/>
          <w:tr2bl w:val="nil"/>
        </w:tcBorders>
        <w:shd w:val="clear" w:color="auto" w:fill="EBEFEE"/>
      </w:tcPr>
    </w:tblStylePr>
    <w:tblStylePr w:type="firstCol">
      <w:rPr>
        <w:b/>
      </w:rPr>
    </w:tblStylePr>
    <w:tblStylePr w:type="lastCol">
      <w:pPr>
        <w:jc w:val="right"/>
      </w:pPr>
    </w:tblStylePr>
    <w:tblStylePr w:type="band1Horz">
      <w:tblPr/>
      <w:tcPr>
        <w:tcBorders>
          <w:top w:val="single" w:sz="2" w:space="0" w:color="205E59" w:themeColor="accent3"/>
          <w:left w:val="nil"/>
          <w:bottom w:val="single" w:sz="2" w:space="0" w:color="205E59" w:themeColor="accent3"/>
          <w:right w:val="nil"/>
          <w:insideH w:val="nil"/>
          <w:insideV w:val="nil"/>
          <w:tl2br w:val="nil"/>
          <w:tr2bl w:val="nil"/>
        </w:tcBorders>
        <w:shd w:val="clear" w:color="auto" w:fill="EBEFEE"/>
      </w:tcPr>
    </w:tblStylePr>
    <w:tblStylePr w:type="band2Horz">
      <w:tblPr/>
      <w:tcPr>
        <w:tcBorders>
          <w:top w:val="single" w:sz="2" w:space="0" w:color="205E59" w:themeColor="accent3"/>
          <w:left w:val="nil"/>
          <w:bottom w:val="single" w:sz="2" w:space="0" w:color="205E59" w:themeColor="accent3"/>
          <w:right w:val="nil"/>
          <w:insideH w:val="nil"/>
          <w:insideV w:val="nil"/>
          <w:tl2br w:val="nil"/>
          <w:tr2bl w:val="nil"/>
        </w:tcBorders>
      </w:tcPr>
    </w:tblStylePr>
  </w:style>
  <w:style w:type="character" w:customStyle="1" w:styleId="CaptionChar">
    <w:name w:val="Caption Char"/>
    <w:link w:val="Caption"/>
    <w:uiPriority w:val="20"/>
    <w:rsid w:val="001C3E3A"/>
    <w:rPr>
      <w:b/>
      <w:iCs/>
      <w:color w:val="3E5A80" w:themeColor="accent1"/>
      <w:szCs w:val="18"/>
    </w:rPr>
  </w:style>
  <w:style w:type="table" w:customStyle="1" w:styleId="ImageScreengrabPlacementsTable">
    <w:name w:val="Image/Screengrab Placements Table"/>
    <w:basedOn w:val="TableNormal"/>
    <w:uiPriority w:val="99"/>
    <w:rsid w:val="006E5BFE"/>
    <w:pPr>
      <w:spacing w:after="0" w:line="240" w:lineRule="auto"/>
    </w:pPr>
    <w:rPr>
      <w:color w:val="3E5A80" w:themeColor="accent1"/>
      <w:sz w:val="18"/>
    </w:rPr>
    <w:tblPr>
      <w:tblStyleRowBandSize w:val="1"/>
      <w:tblCellMar>
        <w:left w:w="0" w:type="dxa"/>
        <w:right w:w="0" w:type="dxa"/>
      </w:tblCellMar>
    </w:tblPr>
    <w:trPr>
      <w:cantSplit/>
    </w:trPr>
    <w:tblStylePr w:type="firstRow">
      <w:pPr>
        <w:wordWrap/>
        <w:spacing w:beforeLines="0" w:before="240" w:beforeAutospacing="0" w:afterLines="0" w:after="120" w:afterAutospacing="0"/>
        <w:jc w:val="left"/>
      </w:pPr>
      <w:rPr>
        <w:b w:val="0"/>
        <w:i w:val="0"/>
        <w:color w:val="3E5A80" w:themeColor="text1"/>
        <w:sz w:val="20"/>
      </w:r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rPr>
        <w:color w:val="3E5A80" w:themeColor="text1"/>
      </w:rPr>
    </w:tblStylePr>
  </w:style>
  <w:style w:type="table" w:customStyle="1" w:styleId="TableCoverProcedure">
    <w:name w:val="Table Cover Procedure"/>
    <w:basedOn w:val="TableNormal"/>
    <w:uiPriority w:val="99"/>
    <w:rsid w:val="00B01893"/>
    <w:pPr>
      <w:spacing w:after="0" w:line="240" w:lineRule="auto"/>
    </w:pPr>
    <w:rPr>
      <w:rFonts w:asciiTheme="majorHAnsi" w:hAnsiTheme="majorHAnsi"/>
      <w:b/>
      <w:color w:val="A8D2DB"/>
      <w:sz w:val="80"/>
    </w:rPr>
    <w:tblPr>
      <w:tblCellMar>
        <w:left w:w="0" w:type="dxa"/>
        <w:right w:w="0" w:type="dxa"/>
      </w:tblCellMar>
    </w:tblPr>
    <w:tblStylePr w:type="firstRow">
      <w:pPr>
        <w:wordWrap/>
        <w:spacing w:beforeLines="0" w:before="0" w:beforeAutospacing="0" w:afterLines="0" w:after="0" w:afterAutospacing="0" w:line="240" w:lineRule="auto"/>
      </w:pPr>
      <w:rPr>
        <w:rFonts w:asciiTheme="majorHAnsi" w:hAnsiTheme="majorHAnsi"/>
        <w:b/>
        <w:color w:val="A8D2DB"/>
        <w:spacing w:val="-12"/>
        <w:sz w:val="40"/>
      </w:rPr>
    </w:tblStylePr>
    <w:tblStylePr w:type="lastRow">
      <w:rPr>
        <w:color w:val="FFFFFF" w:themeColor="background1"/>
        <w:sz w:val="32"/>
      </w:rPr>
    </w:tblStylePr>
  </w:style>
  <w:style w:type="paragraph" w:customStyle="1" w:styleId="SectionBreakSmallFont">
    <w:name w:val="Section Break Small Font"/>
    <w:basedOn w:val="Normal"/>
    <w:next w:val="Normal"/>
    <w:uiPriority w:val="99"/>
    <w:rsid w:val="00F86737"/>
    <w:pPr>
      <w:spacing w:after="0" w:line="240" w:lineRule="auto"/>
    </w:pPr>
    <w:rPr>
      <w:sz w:val="8"/>
    </w:rPr>
  </w:style>
  <w:style w:type="paragraph" w:customStyle="1" w:styleId="TableBullet2">
    <w:name w:val="Table Bullet 2"/>
    <w:basedOn w:val="Normal"/>
    <w:link w:val="TableBullet2Char"/>
    <w:uiPriority w:val="17"/>
    <w:rsid w:val="006A0A2D"/>
    <w:pPr>
      <w:keepLines/>
      <w:numPr>
        <w:ilvl w:val="1"/>
        <w:numId w:val="13"/>
      </w:numPr>
      <w:spacing w:before="60" w:after="60"/>
      <w:ind w:left="568" w:hanging="284"/>
    </w:pPr>
    <w:rPr>
      <w:sz w:val="16"/>
    </w:rPr>
  </w:style>
  <w:style w:type="character" w:customStyle="1" w:styleId="TableBullet2Char">
    <w:name w:val="Table Bullet 2 Char"/>
    <w:basedOn w:val="TableBulletChar"/>
    <w:link w:val="TableBullet2"/>
    <w:uiPriority w:val="17"/>
    <w:rsid w:val="006A0A2D"/>
    <w:rPr>
      <w:sz w:val="16"/>
    </w:rPr>
  </w:style>
  <w:style w:type="paragraph" w:customStyle="1" w:styleId="TableBullet3">
    <w:name w:val="Table Bullet 3"/>
    <w:basedOn w:val="Normal"/>
    <w:link w:val="TableBullet3Char"/>
    <w:uiPriority w:val="17"/>
    <w:rsid w:val="006A0A2D"/>
    <w:pPr>
      <w:keepLines/>
      <w:numPr>
        <w:ilvl w:val="2"/>
        <w:numId w:val="13"/>
      </w:numPr>
      <w:spacing w:before="60" w:after="60"/>
    </w:pPr>
    <w:rPr>
      <w:sz w:val="16"/>
    </w:rPr>
  </w:style>
  <w:style w:type="character" w:customStyle="1" w:styleId="TableBullet3Char">
    <w:name w:val="Table Bullet 3 Char"/>
    <w:basedOn w:val="TableBullet2Char"/>
    <w:link w:val="TableBullet3"/>
    <w:uiPriority w:val="17"/>
    <w:rsid w:val="006A0A2D"/>
    <w:rPr>
      <w:sz w:val="16"/>
    </w:rPr>
  </w:style>
  <w:style w:type="paragraph" w:customStyle="1" w:styleId="SubmissionsHeading1">
    <w:name w:val="Submissions Heading 1"/>
    <w:basedOn w:val="Heading1"/>
    <w:next w:val="Normal"/>
    <w:uiPriority w:val="99"/>
    <w:rsid w:val="00D56A40"/>
    <w:pPr>
      <w:numPr>
        <w:numId w:val="0"/>
      </w:numPr>
    </w:pPr>
  </w:style>
  <w:style w:type="paragraph" w:customStyle="1" w:styleId="SubmissionsHeading2">
    <w:name w:val="Submissions Heading 2"/>
    <w:basedOn w:val="Heading2"/>
    <w:next w:val="Normal"/>
    <w:link w:val="SubmissionsHeading2Char"/>
    <w:uiPriority w:val="99"/>
    <w:rsid w:val="00D56A40"/>
    <w:pPr>
      <w:numPr>
        <w:ilvl w:val="0"/>
        <w:numId w:val="0"/>
      </w:numPr>
    </w:pPr>
  </w:style>
  <w:style w:type="character" w:customStyle="1" w:styleId="SubmissionsHeading2Char">
    <w:name w:val="Submissions Heading 2 Char"/>
    <w:basedOn w:val="Heading2Char"/>
    <w:link w:val="SubmissionsHeading2"/>
    <w:uiPriority w:val="99"/>
    <w:rsid w:val="00592E34"/>
    <w:rPr>
      <w:rFonts w:asciiTheme="majorHAnsi" w:eastAsiaTheme="majorEastAsia" w:hAnsiTheme="majorHAnsi" w:cstheme="majorBidi"/>
      <w:b/>
      <w:color w:val="751034" w:themeColor="text2"/>
      <w:sz w:val="32"/>
      <w:szCs w:val="26"/>
    </w:rPr>
  </w:style>
  <w:style w:type="paragraph" w:customStyle="1" w:styleId="SubmissionsAddress">
    <w:name w:val="Submissions Address"/>
    <w:basedOn w:val="Normal"/>
    <w:next w:val="Normal"/>
    <w:uiPriority w:val="99"/>
    <w:rsid w:val="00C53E45"/>
    <w:pPr>
      <w:spacing w:after="40"/>
    </w:pPr>
  </w:style>
  <w:style w:type="paragraph" w:customStyle="1" w:styleId="CallOutHeadingSubmissions">
    <w:name w:val="Call Out Heading Submissions"/>
    <w:basedOn w:val="CallOutHeadingBlue"/>
    <w:next w:val="Normal"/>
    <w:uiPriority w:val="31"/>
    <w:rsid w:val="00F74A55"/>
    <w:pPr>
      <w:spacing w:after="0"/>
    </w:pPr>
  </w:style>
  <w:style w:type="paragraph" w:customStyle="1" w:styleId="SubmissionsAddressHeading">
    <w:name w:val="Submissions Address Heading"/>
    <w:basedOn w:val="Normal"/>
    <w:uiPriority w:val="99"/>
    <w:rsid w:val="00970EBF"/>
    <w:pPr>
      <w:spacing w:before="360" w:after="40"/>
    </w:pPr>
    <w:rPr>
      <w:rFonts w:ascii="Avenir Black" w:hAnsi="Avenir Black" w:cs="Avenir Black"/>
      <w:b/>
    </w:rPr>
  </w:style>
  <w:style w:type="table" w:styleId="ColorfulGrid">
    <w:name w:val="Colorful Grid"/>
    <w:basedOn w:val="TableNormal"/>
    <w:uiPriority w:val="73"/>
    <w:semiHidden/>
    <w:unhideWhenUsed/>
    <w:locked/>
    <w:rsid w:val="00F70B2C"/>
    <w:pPr>
      <w:spacing w:after="0" w:line="240" w:lineRule="auto"/>
    </w:pPr>
    <w:tblPr>
      <w:tblStyleRowBandSize w:val="1"/>
      <w:tblStyleColBandSize w:val="1"/>
      <w:tblBorders>
        <w:insideH w:val="single" w:sz="4" w:space="0" w:color="FFFFFF" w:themeColor="background1"/>
      </w:tblBorders>
    </w:tblPr>
    <w:tcPr>
      <w:shd w:val="clear" w:color="auto" w:fill="D3DDEA" w:themeFill="text1" w:themeFillTint="33"/>
    </w:tcPr>
    <w:tblStylePr w:type="firstRow">
      <w:rPr>
        <w:b/>
        <w:bCs/>
      </w:rPr>
      <w:tblPr/>
      <w:tcPr>
        <w:shd w:val="clear" w:color="auto" w:fill="A8BBD5" w:themeFill="text1" w:themeFillTint="66"/>
      </w:tcPr>
    </w:tblStylePr>
    <w:tblStylePr w:type="lastRow">
      <w:rPr>
        <w:b/>
        <w:bCs/>
        <w:color w:val="3E5A80" w:themeColor="text1"/>
      </w:rPr>
      <w:tblPr/>
      <w:tcPr>
        <w:shd w:val="clear" w:color="auto" w:fill="A8BBD5" w:themeFill="text1" w:themeFillTint="66"/>
      </w:tcPr>
    </w:tblStylePr>
    <w:tblStylePr w:type="firstCol">
      <w:rPr>
        <w:color w:val="FFFFFF" w:themeColor="background1"/>
      </w:rPr>
      <w:tblPr/>
      <w:tcPr>
        <w:shd w:val="clear" w:color="auto" w:fill="2E435F" w:themeFill="text1" w:themeFillShade="BF"/>
      </w:tcPr>
    </w:tblStylePr>
    <w:tblStylePr w:type="lastCol">
      <w:rPr>
        <w:color w:val="FFFFFF" w:themeColor="background1"/>
      </w:rPr>
      <w:tblPr/>
      <w:tcPr>
        <w:shd w:val="clear" w:color="auto" w:fill="2E435F" w:themeFill="text1" w:themeFillShade="BF"/>
      </w:tcPr>
    </w:tblStylePr>
    <w:tblStylePr w:type="band1Vert">
      <w:tblPr/>
      <w:tcPr>
        <w:shd w:val="clear" w:color="auto" w:fill="93AACB" w:themeFill="text1" w:themeFillTint="7F"/>
      </w:tcPr>
    </w:tblStylePr>
    <w:tblStylePr w:type="band1Horz">
      <w:tblPr/>
      <w:tcPr>
        <w:shd w:val="clear" w:color="auto" w:fill="93AACB" w:themeFill="text1" w:themeFillTint="7F"/>
      </w:tcPr>
    </w:tblStylePr>
  </w:style>
  <w:style w:type="table" w:styleId="ColorfulGrid-Accent1">
    <w:name w:val="Colorful Grid Accent 1"/>
    <w:basedOn w:val="TableNormal"/>
    <w:uiPriority w:val="73"/>
    <w:semiHidden/>
    <w:unhideWhenUsed/>
    <w:locked/>
    <w:rsid w:val="00F70B2C"/>
    <w:pPr>
      <w:spacing w:after="0" w:line="240" w:lineRule="auto"/>
    </w:pPr>
    <w:tblPr>
      <w:tblStyleRowBandSize w:val="1"/>
      <w:tblStyleColBandSize w:val="1"/>
      <w:tblBorders>
        <w:insideH w:val="single" w:sz="4" w:space="0" w:color="FFFFFF" w:themeColor="background1"/>
      </w:tblBorders>
    </w:tblPr>
    <w:tcPr>
      <w:shd w:val="clear" w:color="auto" w:fill="D3DDEA" w:themeFill="accent1" w:themeFillTint="33"/>
    </w:tcPr>
    <w:tblStylePr w:type="firstRow">
      <w:rPr>
        <w:b/>
        <w:bCs/>
      </w:rPr>
      <w:tblPr/>
      <w:tcPr>
        <w:shd w:val="clear" w:color="auto" w:fill="A8BBD5" w:themeFill="accent1" w:themeFillTint="66"/>
      </w:tcPr>
    </w:tblStylePr>
    <w:tblStylePr w:type="lastRow">
      <w:rPr>
        <w:b/>
        <w:bCs/>
        <w:color w:val="3E5A80" w:themeColor="text1"/>
      </w:rPr>
      <w:tblPr/>
      <w:tcPr>
        <w:shd w:val="clear" w:color="auto" w:fill="A8BBD5" w:themeFill="accent1" w:themeFillTint="66"/>
      </w:tcPr>
    </w:tblStylePr>
    <w:tblStylePr w:type="firstCol">
      <w:rPr>
        <w:color w:val="FFFFFF" w:themeColor="background1"/>
      </w:rPr>
      <w:tblPr/>
      <w:tcPr>
        <w:shd w:val="clear" w:color="auto" w:fill="2E435F" w:themeFill="accent1" w:themeFillShade="BF"/>
      </w:tcPr>
    </w:tblStylePr>
    <w:tblStylePr w:type="lastCol">
      <w:rPr>
        <w:color w:val="FFFFFF" w:themeColor="background1"/>
      </w:rPr>
      <w:tblPr/>
      <w:tcPr>
        <w:shd w:val="clear" w:color="auto" w:fill="2E435F" w:themeFill="accent1" w:themeFillShade="BF"/>
      </w:tcPr>
    </w:tblStylePr>
    <w:tblStylePr w:type="band1Vert">
      <w:tblPr/>
      <w:tcPr>
        <w:shd w:val="clear" w:color="auto" w:fill="93AACB" w:themeFill="accent1" w:themeFillTint="7F"/>
      </w:tcPr>
    </w:tblStylePr>
    <w:tblStylePr w:type="band1Horz">
      <w:tblPr/>
      <w:tcPr>
        <w:shd w:val="clear" w:color="auto" w:fill="93AACB" w:themeFill="accent1" w:themeFillTint="7F"/>
      </w:tcPr>
    </w:tblStylePr>
  </w:style>
  <w:style w:type="table" w:styleId="ColorfulGrid-Accent2">
    <w:name w:val="Colorful Grid Accent 2"/>
    <w:basedOn w:val="TableNormal"/>
    <w:uiPriority w:val="73"/>
    <w:semiHidden/>
    <w:unhideWhenUsed/>
    <w:locked/>
    <w:rsid w:val="00F70B2C"/>
    <w:pPr>
      <w:spacing w:after="0" w:line="240" w:lineRule="auto"/>
    </w:pPr>
    <w:tblPr>
      <w:tblStyleRowBandSize w:val="1"/>
      <w:tblStyleColBandSize w:val="1"/>
      <w:tblBorders>
        <w:insideH w:val="single" w:sz="4" w:space="0" w:color="FFFFFF" w:themeColor="background1"/>
      </w:tblBorders>
    </w:tblPr>
    <w:tcPr>
      <w:shd w:val="clear" w:color="auto" w:fill="F2E6EA" w:themeFill="accent2" w:themeFillTint="33"/>
    </w:tcPr>
    <w:tblStylePr w:type="firstRow">
      <w:rPr>
        <w:b/>
        <w:bCs/>
      </w:rPr>
      <w:tblPr/>
      <w:tcPr>
        <w:shd w:val="clear" w:color="auto" w:fill="E6CED6" w:themeFill="accent2" w:themeFillTint="66"/>
      </w:tcPr>
    </w:tblStylePr>
    <w:tblStylePr w:type="lastRow">
      <w:rPr>
        <w:b/>
        <w:bCs/>
        <w:color w:val="3E5A80" w:themeColor="text1"/>
      </w:rPr>
      <w:tblPr/>
      <w:tcPr>
        <w:shd w:val="clear" w:color="auto" w:fill="E6CED6" w:themeFill="accent2" w:themeFillTint="66"/>
      </w:tcPr>
    </w:tblStylePr>
    <w:tblStylePr w:type="firstCol">
      <w:rPr>
        <w:color w:val="FFFFFF" w:themeColor="background1"/>
      </w:rPr>
      <w:tblPr/>
      <w:tcPr>
        <w:shd w:val="clear" w:color="auto" w:fill="A3526E" w:themeFill="accent2" w:themeFillShade="BF"/>
      </w:tcPr>
    </w:tblStylePr>
    <w:tblStylePr w:type="lastCol">
      <w:rPr>
        <w:color w:val="FFFFFF" w:themeColor="background1"/>
      </w:rPr>
      <w:tblPr/>
      <w:tcPr>
        <w:shd w:val="clear" w:color="auto" w:fill="A3526E" w:themeFill="accent2" w:themeFillShade="BF"/>
      </w:tcPr>
    </w:tblStylePr>
    <w:tblStylePr w:type="band1Vert">
      <w:tblPr/>
      <w:tcPr>
        <w:shd w:val="clear" w:color="auto" w:fill="E0C2CD" w:themeFill="accent2" w:themeFillTint="7F"/>
      </w:tcPr>
    </w:tblStylePr>
    <w:tblStylePr w:type="band1Horz">
      <w:tblPr/>
      <w:tcPr>
        <w:shd w:val="clear" w:color="auto" w:fill="E0C2CD" w:themeFill="accent2" w:themeFillTint="7F"/>
      </w:tcPr>
    </w:tblStylePr>
  </w:style>
  <w:style w:type="table" w:styleId="ColorfulGrid-Accent3">
    <w:name w:val="Colorful Grid Accent 3"/>
    <w:basedOn w:val="TableNormal"/>
    <w:uiPriority w:val="73"/>
    <w:semiHidden/>
    <w:unhideWhenUsed/>
    <w:locked/>
    <w:rsid w:val="00F70B2C"/>
    <w:pPr>
      <w:spacing w:after="0" w:line="240" w:lineRule="auto"/>
    </w:pPr>
    <w:tblPr>
      <w:tblStyleRowBandSize w:val="1"/>
      <w:tblStyleColBandSize w:val="1"/>
      <w:tblBorders>
        <w:insideH w:val="single" w:sz="4" w:space="0" w:color="FFFFFF" w:themeColor="background1"/>
      </w:tblBorders>
    </w:tblPr>
    <w:tcPr>
      <w:shd w:val="clear" w:color="auto" w:fill="C5EBE8" w:themeFill="accent3" w:themeFillTint="33"/>
    </w:tcPr>
    <w:tblStylePr w:type="firstRow">
      <w:rPr>
        <w:b/>
        <w:bCs/>
      </w:rPr>
      <w:tblPr/>
      <w:tcPr>
        <w:shd w:val="clear" w:color="auto" w:fill="8CD8D1" w:themeFill="accent3" w:themeFillTint="66"/>
      </w:tcPr>
    </w:tblStylePr>
    <w:tblStylePr w:type="lastRow">
      <w:rPr>
        <w:b/>
        <w:bCs/>
        <w:color w:val="3E5A80" w:themeColor="text1"/>
      </w:rPr>
      <w:tblPr/>
      <w:tcPr>
        <w:shd w:val="clear" w:color="auto" w:fill="8CD8D1" w:themeFill="accent3" w:themeFillTint="66"/>
      </w:tcPr>
    </w:tblStylePr>
    <w:tblStylePr w:type="firstCol">
      <w:rPr>
        <w:color w:val="FFFFFF" w:themeColor="background1"/>
      </w:rPr>
      <w:tblPr/>
      <w:tcPr>
        <w:shd w:val="clear" w:color="auto" w:fill="184642" w:themeFill="accent3" w:themeFillShade="BF"/>
      </w:tcPr>
    </w:tblStylePr>
    <w:tblStylePr w:type="lastCol">
      <w:rPr>
        <w:color w:val="FFFFFF" w:themeColor="background1"/>
      </w:rPr>
      <w:tblPr/>
      <w:tcPr>
        <w:shd w:val="clear" w:color="auto" w:fill="184642" w:themeFill="accent3" w:themeFillShade="BF"/>
      </w:tcPr>
    </w:tblStylePr>
    <w:tblStylePr w:type="band1Vert">
      <w:tblPr/>
      <w:tcPr>
        <w:shd w:val="clear" w:color="auto" w:fill="70CEC6" w:themeFill="accent3" w:themeFillTint="7F"/>
      </w:tcPr>
    </w:tblStylePr>
    <w:tblStylePr w:type="band1Horz">
      <w:tblPr/>
      <w:tcPr>
        <w:shd w:val="clear" w:color="auto" w:fill="70CEC6" w:themeFill="accent3" w:themeFillTint="7F"/>
      </w:tcPr>
    </w:tblStylePr>
  </w:style>
  <w:style w:type="table" w:styleId="ColorfulGrid-Accent4">
    <w:name w:val="Colorful Grid Accent 4"/>
    <w:basedOn w:val="TableNormal"/>
    <w:uiPriority w:val="73"/>
    <w:semiHidden/>
    <w:unhideWhenUsed/>
    <w:locked/>
    <w:rsid w:val="00F70B2C"/>
    <w:pPr>
      <w:spacing w:after="0" w:line="240" w:lineRule="auto"/>
    </w:pPr>
    <w:tblPr>
      <w:tblStyleRowBandSize w:val="1"/>
      <w:tblStyleColBandSize w:val="1"/>
      <w:tblBorders>
        <w:insideH w:val="single" w:sz="4" w:space="0" w:color="FFFFFF" w:themeColor="background1"/>
      </w:tblBorders>
    </w:tblPr>
    <w:tcPr>
      <w:shd w:val="clear" w:color="auto" w:fill="DBECF0" w:themeFill="accent4" w:themeFillTint="33"/>
    </w:tcPr>
    <w:tblStylePr w:type="firstRow">
      <w:rPr>
        <w:b/>
        <w:bCs/>
      </w:rPr>
      <w:tblPr/>
      <w:tcPr>
        <w:shd w:val="clear" w:color="auto" w:fill="B8DAE1" w:themeFill="accent4" w:themeFillTint="66"/>
      </w:tcPr>
    </w:tblStylePr>
    <w:tblStylePr w:type="lastRow">
      <w:rPr>
        <w:b/>
        <w:bCs/>
        <w:color w:val="3E5A80" w:themeColor="text1"/>
      </w:rPr>
      <w:tblPr/>
      <w:tcPr>
        <w:shd w:val="clear" w:color="auto" w:fill="B8DAE1" w:themeFill="accent4" w:themeFillTint="66"/>
      </w:tcPr>
    </w:tblStylePr>
    <w:tblStylePr w:type="firstCol">
      <w:rPr>
        <w:color w:val="FFFFFF" w:themeColor="background1"/>
      </w:rPr>
      <w:tblPr/>
      <w:tcPr>
        <w:shd w:val="clear" w:color="auto" w:fill="397B8A" w:themeFill="accent4" w:themeFillShade="BF"/>
      </w:tcPr>
    </w:tblStylePr>
    <w:tblStylePr w:type="lastCol">
      <w:rPr>
        <w:color w:val="FFFFFF" w:themeColor="background1"/>
      </w:rPr>
      <w:tblPr/>
      <w:tcPr>
        <w:shd w:val="clear" w:color="auto" w:fill="397B8A" w:themeFill="accent4" w:themeFillShade="BF"/>
      </w:tcPr>
    </w:tblStylePr>
    <w:tblStylePr w:type="band1Vert">
      <w:tblPr/>
      <w:tcPr>
        <w:shd w:val="clear" w:color="auto" w:fill="A7D1DA" w:themeFill="accent4" w:themeFillTint="7F"/>
      </w:tcPr>
    </w:tblStylePr>
    <w:tblStylePr w:type="band1Horz">
      <w:tblPr/>
      <w:tcPr>
        <w:shd w:val="clear" w:color="auto" w:fill="A7D1DA" w:themeFill="accent4" w:themeFillTint="7F"/>
      </w:tcPr>
    </w:tblStylePr>
  </w:style>
  <w:style w:type="table" w:styleId="ColorfulGrid-Accent5">
    <w:name w:val="Colorful Grid Accent 5"/>
    <w:basedOn w:val="TableNormal"/>
    <w:uiPriority w:val="73"/>
    <w:semiHidden/>
    <w:unhideWhenUsed/>
    <w:locked/>
    <w:rsid w:val="00F70B2C"/>
    <w:pPr>
      <w:spacing w:after="0" w:line="240" w:lineRule="auto"/>
    </w:pPr>
    <w:tblPr>
      <w:tblStyleRowBandSize w:val="1"/>
      <w:tblStyleColBandSize w:val="1"/>
      <w:tblBorders>
        <w:insideH w:val="single" w:sz="4" w:space="0" w:color="FFFFFF" w:themeColor="background1"/>
      </w:tblBorders>
    </w:tblPr>
    <w:tcPr>
      <w:shd w:val="clear" w:color="auto" w:fill="F6FAF2" w:themeFill="accent5" w:themeFillTint="33"/>
    </w:tcPr>
    <w:tblStylePr w:type="firstRow">
      <w:rPr>
        <w:b/>
        <w:bCs/>
      </w:rPr>
      <w:tblPr/>
      <w:tcPr>
        <w:shd w:val="clear" w:color="auto" w:fill="EEF6E6" w:themeFill="accent5" w:themeFillTint="66"/>
      </w:tcPr>
    </w:tblStylePr>
    <w:tblStylePr w:type="lastRow">
      <w:rPr>
        <w:b/>
        <w:bCs/>
        <w:color w:val="3E5A80" w:themeColor="text1"/>
      </w:rPr>
      <w:tblPr/>
      <w:tcPr>
        <w:shd w:val="clear" w:color="auto" w:fill="EEF6E6" w:themeFill="accent5" w:themeFillTint="66"/>
      </w:tcPr>
    </w:tblStylePr>
    <w:tblStylePr w:type="firstCol">
      <w:rPr>
        <w:color w:val="FFFFFF" w:themeColor="background1"/>
      </w:rPr>
      <w:tblPr/>
      <w:tcPr>
        <w:shd w:val="clear" w:color="auto" w:fill="A0CE70" w:themeFill="accent5" w:themeFillShade="BF"/>
      </w:tcPr>
    </w:tblStylePr>
    <w:tblStylePr w:type="lastCol">
      <w:rPr>
        <w:color w:val="FFFFFF" w:themeColor="background1"/>
      </w:rPr>
      <w:tblPr/>
      <w:tcPr>
        <w:shd w:val="clear" w:color="auto" w:fill="A0CE70" w:themeFill="accent5" w:themeFillShade="BF"/>
      </w:tcPr>
    </w:tblStylePr>
    <w:tblStylePr w:type="band1Vert">
      <w:tblPr/>
      <w:tcPr>
        <w:shd w:val="clear" w:color="auto" w:fill="EAF4DF" w:themeFill="accent5" w:themeFillTint="7F"/>
      </w:tcPr>
    </w:tblStylePr>
    <w:tblStylePr w:type="band1Horz">
      <w:tblPr/>
      <w:tcPr>
        <w:shd w:val="clear" w:color="auto" w:fill="EAF4DF" w:themeFill="accent5" w:themeFillTint="7F"/>
      </w:tcPr>
    </w:tblStylePr>
  </w:style>
  <w:style w:type="table" w:styleId="ColorfulGrid-Accent6">
    <w:name w:val="Colorful Grid Accent 6"/>
    <w:basedOn w:val="TableNormal"/>
    <w:uiPriority w:val="73"/>
    <w:semiHidden/>
    <w:unhideWhenUsed/>
    <w:locked/>
    <w:rsid w:val="00F70B2C"/>
    <w:pPr>
      <w:spacing w:after="0" w:line="240" w:lineRule="auto"/>
    </w:pPr>
    <w:tblPr>
      <w:tblStyleRowBandSize w:val="1"/>
      <w:tblStyleColBandSize w:val="1"/>
      <w:tblBorders>
        <w:insideH w:val="single" w:sz="4" w:space="0" w:color="FFFFFF" w:themeColor="background1"/>
      </w:tblBorders>
    </w:tblPr>
    <w:tcPr>
      <w:shd w:val="clear" w:color="auto" w:fill="EFF3F7" w:themeFill="accent6" w:themeFillTint="33"/>
    </w:tcPr>
    <w:tblStylePr w:type="firstRow">
      <w:rPr>
        <w:b/>
        <w:bCs/>
      </w:rPr>
      <w:tblPr/>
      <w:tcPr>
        <w:shd w:val="clear" w:color="auto" w:fill="DFE7EF" w:themeFill="accent6" w:themeFillTint="66"/>
      </w:tcPr>
    </w:tblStylePr>
    <w:tblStylePr w:type="lastRow">
      <w:rPr>
        <w:b/>
        <w:bCs/>
        <w:color w:val="3E5A80" w:themeColor="text1"/>
      </w:rPr>
      <w:tblPr/>
      <w:tcPr>
        <w:shd w:val="clear" w:color="auto" w:fill="DFE7EF" w:themeFill="accent6" w:themeFillTint="66"/>
      </w:tcPr>
    </w:tblStylePr>
    <w:tblStylePr w:type="firstCol">
      <w:rPr>
        <w:color w:val="FFFFFF" w:themeColor="background1"/>
      </w:rPr>
      <w:tblPr/>
      <w:tcPr>
        <w:shd w:val="clear" w:color="auto" w:fill="6F94B5" w:themeFill="accent6" w:themeFillShade="BF"/>
      </w:tcPr>
    </w:tblStylePr>
    <w:tblStylePr w:type="lastCol">
      <w:rPr>
        <w:color w:val="FFFFFF" w:themeColor="background1"/>
      </w:rPr>
      <w:tblPr/>
      <w:tcPr>
        <w:shd w:val="clear" w:color="auto" w:fill="6F94B5" w:themeFill="accent6" w:themeFillShade="BF"/>
      </w:tcPr>
    </w:tblStylePr>
    <w:tblStylePr w:type="band1Vert">
      <w:tblPr/>
      <w:tcPr>
        <w:shd w:val="clear" w:color="auto" w:fill="D8E1EB" w:themeFill="accent6" w:themeFillTint="7F"/>
      </w:tcPr>
    </w:tblStylePr>
    <w:tblStylePr w:type="band1Horz">
      <w:tblPr/>
      <w:tcPr>
        <w:shd w:val="clear" w:color="auto" w:fill="D8E1EB" w:themeFill="accent6" w:themeFillTint="7F"/>
      </w:tcPr>
    </w:tblStylePr>
  </w:style>
  <w:style w:type="table" w:styleId="ColorfulList">
    <w:name w:val="Colorful List"/>
    <w:basedOn w:val="TableNormal"/>
    <w:uiPriority w:val="72"/>
    <w:semiHidden/>
    <w:unhideWhenUsed/>
    <w:locked/>
    <w:rsid w:val="00F70B2C"/>
    <w:pPr>
      <w:spacing w:after="0" w:line="240" w:lineRule="auto"/>
    </w:pPr>
    <w:tblPr>
      <w:tblStyleRowBandSize w:val="1"/>
      <w:tblStyleColBandSize w:val="1"/>
    </w:tblPr>
    <w:tcPr>
      <w:shd w:val="clear" w:color="auto" w:fill="E9EEF4" w:themeFill="text1" w:themeFillTint="19"/>
    </w:tcPr>
    <w:tblStylePr w:type="firstRow">
      <w:rPr>
        <w:b/>
        <w:bCs/>
        <w:color w:val="FFFFFF" w:themeColor="background1"/>
      </w:rPr>
      <w:tblPr/>
      <w:tcPr>
        <w:tcBorders>
          <w:bottom w:val="single" w:sz="12" w:space="0" w:color="FFFFFF" w:themeColor="background1"/>
        </w:tcBorders>
        <w:shd w:val="clear" w:color="auto" w:fill="AC5A76" w:themeFill="accent2" w:themeFillShade="CC"/>
      </w:tcPr>
    </w:tblStylePr>
    <w:tblStylePr w:type="lastRow">
      <w:rPr>
        <w:b/>
        <w:bCs/>
        <w:color w:val="AC5A76" w:themeColor="accent2" w:themeShade="CC"/>
      </w:rPr>
      <w:tblPr/>
      <w:tcPr>
        <w:tcBorders>
          <w:top w:val="single" w:sz="12" w:space="0" w:color="3E5A8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5E5" w:themeFill="text1" w:themeFillTint="3F"/>
      </w:tcPr>
    </w:tblStylePr>
    <w:tblStylePr w:type="band1Horz">
      <w:tblPr/>
      <w:tcPr>
        <w:shd w:val="clear" w:color="auto" w:fill="D3DDEA" w:themeFill="text1" w:themeFillTint="33"/>
      </w:tcPr>
    </w:tblStylePr>
  </w:style>
  <w:style w:type="table" w:styleId="ColorfulList-Accent1">
    <w:name w:val="Colorful List Accent 1"/>
    <w:basedOn w:val="TableNormal"/>
    <w:uiPriority w:val="72"/>
    <w:semiHidden/>
    <w:unhideWhenUsed/>
    <w:locked/>
    <w:rsid w:val="00F70B2C"/>
    <w:pPr>
      <w:spacing w:after="0" w:line="240" w:lineRule="auto"/>
    </w:pPr>
    <w:tblPr>
      <w:tblStyleRowBandSize w:val="1"/>
      <w:tblStyleColBandSize w:val="1"/>
    </w:tblPr>
    <w:tcPr>
      <w:shd w:val="clear" w:color="auto" w:fill="E9EEF4" w:themeFill="accent1" w:themeFillTint="19"/>
    </w:tcPr>
    <w:tblStylePr w:type="firstRow">
      <w:rPr>
        <w:b/>
        <w:bCs/>
        <w:color w:val="FFFFFF" w:themeColor="background1"/>
      </w:rPr>
      <w:tblPr/>
      <w:tcPr>
        <w:tcBorders>
          <w:bottom w:val="single" w:sz="12" w:space="0" w:color="FFFFFF" w:themeColor="background1"/>
        </w:tcBorders>
        <w:shd w:val="clear" w:color="auto" w:fill="AC5A76" w:themeFill="accent2" w:themeFillShade="CC"/>
      </w:tcPr>
    </w:tblStylePr>
    <w:tblStylePr w:type="lastRow">
      <w:rPr>
        <w:b/>
        <w:bCs/>
        <w:color w:val="AC5A76" w:themeColor="accent2" w:themeShade="CC"/>
      </w:rPr>
      <w:tblPr/>
      <w:tcPr>
        <w:tcBorders>
          <w:top w:val="single" w:sz="12" w:space="0" w:color="3E5A8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5E5" w:themeFill="accent1" w:themeFillTint="3F"/>
      </w:tcPr>
    </w:tblStylePr>
    <w:tblStylePr w:type="band1Horz">
      <w:tblPr/>
      <w:tcPr>
        <w:shd w:val="clear" w:color="auto" w:fill="D3DDEA" w:themeFill="accent1" w:themeFillTint="33"/>
      </w:tcPr>
    </w:tblStylePr>
  </w:style>
  <w:style w:type="table" w:styleId="ColorfulList-Accent2">
    <w:name w:val="Colorful List Accent 2"/>
    <w:basedOn w:val="TableNormal"/>
    <w:uiPriority w:val="72"/>
    <w:semiHidden/>
    <w:unhideWhenUsed/>
    <w:locked/>
    <w:rsid w:val="00F70B2C"/>
    <w:pPr>
      <w:spacing w:after="0" w:line="240" w:lineRule="auto"/>
    </w:pPr>
    <w:tblPr>
      <w:tblStyleRowBandSize w:val="1"/>
      <w:tblStyleColBandSize w:val="1"/>
    </w:tblPr>
    <w:tcPr>
      <w:shd w:val="clear" w:color="auto" w:fill="F9F3F5" w:themeFill="accent2" w:themeFillTint="19"/>
    </w:tcPr>
    <w:tblStylePr w:type="firstRow">
      <w:rPr>
        <w:b/>
        <w:bCs/>
        <w:color w:val="FFFFFF" w:themeColor="background1"/>
      </w:rPr>
      <w:tblPr/>
      <w:tcPr>
        <w:tcBorders>
          <w:bottom w:val="single" w:sz="12" w:space="0" w:color="FFFFFF" w:themeColor="background1"/>
        </w:tcBorders>
        <w:shd w:val="clear" w:color="auto" w:fill="AC5A76" w:themeFill="accent2" w:themeFillShade="CC"/>
      </w:tcPr>
    </w:tblStylePr>
    <w:tblStylePr w:type="lastRow">
      <w:rPr>
        <w:b/>
        <w:bCs/>
        <w:color w:val="AC5A76" w:themeColor="accent2" w:themeShade="CC"/>
      </w:rPr>
      <w:tblPr/>
      <w:tcPr>
        <w:tcBorders>
          <w:top w:val="single" w:sz="12" w:space="0" w:color="3E5A8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E6" w:themeFill="accent2" w:themeFillTint="3F"/>
      </w:tcPr>
    </w:tblStylePr>
    <w:tblStylePr w:type="band1Horz">
      <w:tblPr/>
      <w:tcPr>
        <w:shd w:val="clear" w:color="auto" w:fill="F2E6EA" w:themeFill="accent2" w:themeFillTint="33"/>
      </w:tcPr>
    </w:tblStylePr>
  </w:style>
  <w:style w:type="table" w:styleId="ColorfulList-Accent3">
    <w:name w:val="Colorful List Accent 3"/>
    <w:basedOn w:val="TableNormal"/>
    <w:uiPriority w:val="72"/>
    <w:semiHidden/>
    <w:unhideWhenUsed/>
    <w:locked/>
    <w:rsid w:val="00F70B2C"/>
    <w:pPr>
      <w:spacing w:after="0" w:line="240" w:lineRule="auto"/>
    </w:pPr>
    <w:tblPr>
      <w:tblStyleRowBandSize w:val="1"/>
      <w:tblStyleColBandSize w:val="1"/>
    </w:tblPr>
    <w:tcPr>
      <w:shd w:val="clear" w:color="auto" w:fill="E2F5F3" w:themeFill="accent3" w:themeFillTint="19"/>
    </w:tcPr>
    <w:tblStylePr w:type="firstRow">
      <w:rPr>
        <w:b/>
        <w:bCs/>
        <w:color w:val="FFFFFF" w:themeColor="background1"/>
      </w:rPr>
      <w:tblPr/>
      <w:tcPr>
        <w:tcBorders>
          <w:bottom w:val="single" w:sz="12" w:space="0" w:color="FFFFFF" w:themeColor="background1"/>
        </w:tcBorders>
        <w:shd w:val="clear" w:color="auto" w:fill="3D8493" w:themeFill="accent4" w:themeFillShade="CC"/>
      </w:tcPr>
    </w:tblStylePr>
    <w:tblStylePr w:type="lastRow">
      <w:rPr>
        <w:b/>
        <w:bCs/>
        <w:color w:val="3D8493" w:themeColor="accent4" w:themeShade="CC"/>
      </w:rPr>
      <w:tblPr/>
      <w:tcPr>
        <w:tcBorders>
          <w:top w:val="single" w:sz="12" w:space="0" w:color="3E5A8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E3" w:themeFill="accent3" w:themeFillTint="3F"/>
      </w:tcPr>
    </w:tblStylePr>
    <w:tblStylePr w:type="band1Horz">
      <w:tblPr/>
      <w:tcPr>
        <w:shd w:val="clear" w:color="auto" w:fill="C5EBE8" w:themeFill="accent3" w:themeFillTint="33"/>
      </w:tcPr>
    </w:tblStylePr>
  </w:style>
  <w:style w:type="table" w:styleId="ColorfulList-Accent4">
    <w:name w:val="Colorful List Accent 4"/>
    <w:basedOn w:val="TableNormal"/>
    <w:uiPriority w:val="72"/>
    <w:semiHidden/>
    <w:unhideWhenUsed/>
    <w:locked/>
    <w:rsid w:val="00F70B2C"/>
    <w:pPr>
      <w:spacing w:after="0" w:line="240" w:lineRule="auto"/>
    </w:pPr>
    <w:tblPr>
      <w:tblStyleRowBandSize w:val="1"/>
      <w:tblStyleColBandSize w:val="1"/>
    </w:tblPr>
    <w:tcPr>
      <w:shd w:val="clear" w:color="auto" w:fill="EDF6F8" w:themeFill="accent4" w:themeFillTint="19"/>
    </w:tcPr>
    <w:tblStylePr w:type="firstRow">
      <w:rPr>
        <w:b/>
        <w:bCs/>
        <w:color w:val="FFFFFF" w:themeColor="background1"/>
      </w:rPr>
      <w:tblPr/>
      <w:tcPr>
        <w:tcBorders>
          <w:bottom w:val="single" w:sz="12" w:space="0" w:color="FFFFFF" w:themeColor="background1"/>
        </w:tcBorders>
        <w:shd w:val="clear" w:color="auto" w:fill="194B46" w:themeFill="accent3" w:themeFillShade="CC"/>
      </w:tcPr>
    </w:tblStylePr>
    <w:tblStylePr w:type="lastRow">
      <w:rPr>
        <w:b/>
        <w:bCs/>
        <w:color w:val="194B46" w:themeColor="accent3" w:themeShade="CC"/>
      </w:rPr>
      <w:tblPr/>
      <w:tcPr>
        <w:tcBorders>
          <w:top w:val="single" w:sz="12" w:space="0" w:color="3E5A8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8ED" w:themeFill="accent4" w:themeFillTint="3F"/>
      </w:tcPr>
    </w:tblStylePr>
    <w:tblStylePr w:type="band1Horz">
      <w:tblPr/>
      <w:tcPr>
        <w:shd w:val="clear" w:color="auto" w:fill="DBECF0" w:themeFill="accent4" w:themeFillTint="33"/>
      </w:tcPr>
    </w:tblStylePr>
  </w:style>
  <w:style w:type="table" w:styleId="ColorfulList-Accent5">
    <w:name w:val="Colorful List Accent 5"/>
    <w:basedOn w:val="TableNormal"/>
    <w:uiPriority w:val="72"/>
    <w:semiHidden/>
    <w:unhideWhenUsed/>
    <w:locked/>
    <w:rsid w:val="00F70B2C"/>
    <w:pPr>
      <w:spacing w:after="0" w:line="240" w:lineRule="auto"/>
    </w:pPr>
    <w:tblPr>
      <w:tblStyleRowBandSize w:val="1"/>
      <w:tblStyleColBandSize w:val="1"/>
    </w:tblPr>
    <w:tcPr>
      <w:shd w:val="clear" w:color="auto" w:fill="FAFDF8" w:themeFill="accent5" w:themeFillTint="19"/>
    </w:tcPr>
    <w:tblStylePr w:type="firstRow">
      <w:rPr>
        <w:b/>
        <w:bCs/>
        <w:color w:val="FFFFFF" w:themeColor="background1"/>
      </w:rPr>
      <w:tblPr/>
      <w:tcPr>
        <w:tcBorders>
          <w:bottom w:val="single" w:sz="12" w:space="0" w:color="FFFFFF" w:themeColor="background1"/>
        </w:tcBorders>
        <w:shd w:val="clear" w:color="auto" w:fill="7D9EBC" w:themeFill="accent6" w:themeFillShade="CC"/>
      </w:tcPr>
    </w:tblStylePr>
    <w:tblStylePr w:type="lastRow">
      <w:rPr>
        <w:b/>
        <w:bCs/>
        <w:color w:val="7D9EBC" w:themeColor="accent6" w:themeShade="CC"/>
      </w:rPr>
      <w:tblPr/>
      <w:tcPr>
        <w:tcBorders>
          <w:top w:val="single" w:sz="12" w:space="0" w:color="3E5A8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9EF" w:themeFill="accent5" w:themeFillTint="3F"/>
      </w:tcPr>
    </w:tblStylePr>
    <w:tblStylePr w:type="band1Horz">
      <w:tblPr/>
      <w:tcPr>
        <w:shd w:val="clear" w:color="auto" w:fill="F6FAF2" w:themeFill="accent5" w:themeFillTint="33"/>
      </w:tcPr>
    </w:tblStylePr>
  </w:style>
  <w:style w:type="table" w:styleId="ColorfulList-Accent6">
    <w:name w:val="Colorful List Accent 6"/>
    <w:basedOn w:val="TableNormal"/>
    <w:uiPriority w:val="72"/>
    <w:semiHidden/>
    <w:unhideWhenUsed/>
    <w:locked/>
    <w:rsid w:val="00F70B2C"/>
    <w:pPr>
      <w:spacing w:after="0" w:line="240" w:lineRule="auto"/>
    </w:pPr>
    <w:tblPr>
      <w:tblStyleRowBandSize w:val="1"/>
      <w:tblStyleColBandSize w:val="1"/>
    </w:tblPr>
    <w:tcPr>
      <w:shd w:val="clear" w:color="auto" w:fill="F7F9FB" w:themeFill="accent6" w:themeFillTint="19"/>
    </w:tcPr>
    <w:tblStylePr w:type="firstRow">
      <w:rPr>
        <w:b/>
        <w:bCs/>
        <w:color w:val="FFFFFF" w:themeColor="background1"/>
      </w:rPr>
      <w:tblPr/>
      <w:tcPr>
        <w:tcBorders>
          <w:bottom w:val="single" w:sz="12" w:space="0" w:color="FFFFFF" w:themeColor="background1"/>
        </w:tcBorders>
        <w:shd w:val="clear" w:color="auto" w:fill="ABD481" w:themeFill="accent5" w:themeFillShade="CC"/>
      </w:tcPr>
    </w:tblStylePr>
    <w:tblStylePr w:type="lastRow">
      <w:rPr>
        <w:b/>
        <w:bCs/>
        <w:color w:val="ABD481" w:themeColor="accent5" w:themeShade="CC"/>
      </w:rPr>
      <w:tblPr/>
      <w:tcPr>
        <w:tcBorders>
          <w:top w:val="single" w:sz="12" w:space="0" w:color="3E5A8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F5" w:themeFill="accent6" w:themeFillTint="3F"/>
      </w:tcPr>
    </w:tblStylePr>
    <w:tblStylePr w:type="band1Horz">
      <w:tblPr/>
      <w:tcPr>
        <w:shd w:val="clear" w:color="auto" w:fill="EFF3F7" w:themeFill="accent6" w:themeFillTint="33"/>
      </w:tcPr>
    </w:tblStylePr>
  </w:style>
  <w:style w:type="table" w:styleId="ColorfulShading">
    <w:name w:val="Colorful Shading"/>
    <w:basedOn w:val="TableNormal"/>
    <w:uiPriority w:val="71"/>
    <w:semiHidden/>
    <w:unhideWhenUsed/>
    <w:locked/>
    <w:rsid w:val="00F70B2C"/>
    <w:pPr>
      <w:spacing w:after="0" w:line="240" w:lineRule="auto"/>
    </w:pPr>
    <w:tblPr>
      <w:tblStyleRowBandSize w:val="1"/>
      <w:tblStyleColBandSize w:val="1"/>
      <w:tblBorders>
        <w:top w:val="single" w:sz="24" w:space="0" w:color="C2869B" w:themeColor="accent2"/>
        <w:left w:val="single" w:sz="4" w:space="0" w:color="3E5A80" w:themeColor="text1"/>
        <w:bottom w:val="single" w:sz="4" w:space="0" w:color="3E5A80" w:themeColor="text1"/>
        <w:right w:val="single" w:sz="4" w:space="0" w:color="3E5A80" w:themeColor="text1"/>
        <w:insideH w:val="single" w:sz="4" w:space="0" w:color="FFFFFF" w:themeColor="background1"/>
        <w:insideV w:val="single" w:sz="4" w:space="0" w:color="FFFFFF" w:themeColor="background1"/>
      </w:tblBorders>
    </w:tblPr>
    <w:tcPr>
      <w:shd w:val="clear" w:color="auto" w:fill="E9EEF4" w:themeFill="text1" w:themeFillTint="19"/>
    </w:tcPr>
    <w:tblStylePr w:type="firstRow">
      <w:rPr>
        <w:b/>
        <w:bCs/>
      </w:rPr>
      <w:tblPr/>
      <w:tcPr>
        <w:tcBorders>
          <w:top w:val="nil"/>
          <w:left w:val="nil"/>
          <w:bottom w:val="single" w:sz="24" w:space="0" w:color="C2869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54C" w:themeFill="text1" w:themeFillShade="99"/>
      </w:tcPr>
    </w:tblStylePr>
    <w:tblStylePr w:type="firstCol">
      <w:rPr>
        <w:color w:val="FFFFFF" w:themeColor="background1"/>
      </w:rPr>
      <w:tblPr/>
      <w:tcPr>
        <w:tcBorders>
          <w:top w:val="nil"/>
          <w:left w:val="nil"/>
          <w:bottom w:val="nil"/>
          <w:right w:val="nil"/>
          <w:insideH w:val="single" w:sz="4" w:space="0" w:color="25354C" w:themeColor="text1" w:themeShade="99"/>
          <w:insideV w:val="nil"/>
        </w:tcBorders>
        <w:shd w:val="clear" w:color="auto" w:fill="25354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E435F" w:themeFill="text1" w:themeFillShade="BF"/>
      </w:tcPr>
    </w:tblStylePr>
    <w:tblStylePr w:type="band1Vert">
      <w:tblPr/>
      <w:tcPr>
        <w:shd w:val="clear" w:color="auto" w:fill="A8BBD5" w:themeFill="text1" w:themeFillTint="66"/>
      </w:tcPr>
    </w:tblStylePr>
    <w:tblStylePr w:type="band1Horz">
      <w:tblPr/>
      <w:tcPr>
        <w:shd w:val="clear" w:color="auto" w:fill="93AACB" w:themeFill="text1" w:themeFillTint="7F"/>
      </w:tcPr>
    </w:tblStylePr>
    <w:tblStylePr w:type="neCell">
      <w:rPr>
        <w:color w:val="3E5A80" w:themeColor="text1"/>
      </w:rPr>
    </w:tblStylePr>
    <w:tblStylePr w:type="nwCell">
      <w:rPr>
        <w:color w:val="3E5A80" w:themeColor="text1"/>
      </w:rPr>
    </w:tblStylePr>
  </w:style>
  <w:style w:type="table" w:styleId="ColorfulShading-Accent1">
    <w:name w:val="Colorful Shading Accent 1"/>
    <w:basedOn w:val="TableNormal"/>
    <w:uiPriority w:val="71"/>
    <w:semiHidden/>
    <w:unhideWhenUsed/>
    <w:locked/>
    <w:rsid w:val="00F70B2C"/>
    <w:pPr>
      <w:spacing w:after="0" w:line="240" w:lineRule="auto"/>
    </w:pPr>
    <w:tblPr>
      <w:tblStyleRowBandSize w:val="1"/>
      <w:tblStyleColBandSize w:val="1"/>
      <w:tblBorders>
        <w:top w:val="single" w:sz="24" w:space="0" w:color="C2869B" w:themeColor="accent2"/>
        <w:left w:val="single" w:sz="4" w:space="0" w:color="3E5A80" w:themeColor="accent1"/>
        <w:bottom w:val="single" w:sz="4" w:space="0" w:color="3E5A80" w:themeColor="accent1"/>
        <w:right w:val="single" w:sz="4" w:space="0" w:color="3E5A80" w:themeColor="accent1"/>
        <w:insideH w:val="single" w:sz="4" w:space="0" w:color="FFFFFF" w:themeColor="background1"/>
        <w:insideV w:val="single" w:sz="4" w:space="0" w:color="FFFFFF" w:themeColor="background1"/>
      </w:tblBorders>
    </w:tblPr>
    <w:tcPr>
      <w:shd w:val="clear" w:color="auto" w:fill="E9EEF4" w:themeFill="accent1" w:themeFillTint="19"/>
    </w:tcPr>
    <w:tblStylePr w:type="firstRow">
      <w:rPr>
        <w:b/>
        <w:bCs/>
      </w:rPr>
      <w:tblPr/>
      <w:tcPr>
        <w:tcBorders>
          <w:top w:val="nil"/>
          <w:left w:val="nil"/>
          <w:bottom w:val="single" w:sz="24" w:space="0" w:color="C2869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54C" w:themeFill="accent1" w:themeFillShade="99"/>
      </w:tcPr>
    </w:tblStylePr>
    <w:tblStylePr w:type="firstCol">
      <w:rPr>
        <w:color w:val="FFFFFF" w:themeColor="background1"/>
      </w:rPr>
      <w:tblPr/>
      <w:tcPr>
        <w:tcBorders>
          <w:top w:val="nil"/>
          <w:left w:val="nil"/>
          <w:bottom w:val="nil"/>
          <w:right w:val="nil"/>
          <w:insideH w:val="single" w:sz="4" w:space="0" w:color="25354C" w:themeColor="accent1" w:themeShade="99"/>
          <w:insideV w:val="nil"/>
        </w:tcBorders>
        <w:shd w:val="clear" w:color="auto" w:fill="2535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354C" w:themeFill="accent1" w:themeFillShade="99"/>
      </w:tcPr>
    </w:tblStylePr>
    <w:tblStylePr w:type="band1Vert">
      <w:tblPr/>
      <w:tcPr>
        <w:shd w:val="clear" w:color="auto" w:fill="A8BBD5" w:themeFill="accent1" w:themeFillTint="66"/>
      </w:tcPr>
    </w:tblStylePr>
    <w:tblStylePr w:type="band1Horz">
      <w:tblPr/>
      <w:tcPr>
        <w:shd w:val="clear" w:color="auto" w:fill="93AACB" w:themeFill="accent1" w:themeFillTint="7F"/>
      </w:tcPr>
    </w:tblStylePr>
    <w:tblStylePr w:type="neCell">
      <w:rPr>
        <w:color w:val="3E5A80" w:themeColor="text1"/>
      </w:rPr>
    </w:tblStylePr>
    <w:tblStylePr w:type="nwCell">
      <w:rPr>
        <w:color w:val="3E5A80" w:themeColor="text1"/>
      </w:rPr>
    </w:tblStylePr>
  </w:style>
  <w:style w:type="table" w:styleId="ColorfulShading-Accent2">
    <w:name w:val="Colorful Shading Accent 2"/>
    <w:basedOn w:val="TableNormal"/>
    <w:uiPriority w:val="71"/>
    <w:semiHidden/>
    <w:unhideWhenUsed/>
    <w:locked/>
    <w:rsid w:val="00F70B2C"/>
    <w:pPr>
      <w:spacing w:after="0" w:line="240" w:lineRule="auto"/>
    </w:pPr>
    <w:tblPr>
      <w:tblStyleRowBandSize w:val="1"/>
      <w:tblStyleColBandSize w:val="1"/>
      <w:tblBorders>
        <w:top w:val="single" w:sz="24" w:space="0" w:color="C2869B" w:themeColor="accent2"/>
        <w:left w:val="single" w:sz="4" w:space="0" w:color="C2869B" w:themeColor="accent2"/>
        <w:bottom w:val="single" w:sz="4" w:space="0" w:color="C2869B" w:themeColor="accent2"/>
        <w:right w:val="single" w:sz="4" w:space="0" w:color="C2869B" w:themeColor="accent2"/>
        <w:insideH w:val="single" w:sz="4" w:space="0" w:color="FFFFFF" w:themeColor="background1"/>
        <w:insideV w:val="single" w:sz="4" w:space="0" w:color="FFFFFF" w:themeColor="background1"/>
      </w:tblBorders>
    </w:tblPr>
    <w:tcPr>
      <w:shd w:val="clear" w:color="auto" w:fill="F9F3F5" w:themeFill="accent2" w:themeFillTint="19"/>
    </w:tcPr>
    <w:tblStylePr w:type="firstRow">
      <w:rPr>
        <w:b/>
        <w:bCs/>
      </w:rPr>
      <w:tblPr/>
      <w:tcPr>
        <w:tcBorders>
          <w:top w:val="nil"/>
          <w:left w:val="nil"/>
          <w:bottom w:val="single" w:sz="24" w:space="0" w:color="C2869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4258" w:themeFill="accent2" w:themeFillShade="99"/>
      </w:tcPr>
    </w:tblStylePr>
    <w:tblStylePr w:type="firstCol">
      <w:rPr>
        <w:color w:val="FFFFFF" w:themeColor="background1"/>
      </w:rPr>
      <w:tblPr/>
      <w:tcPr>
        <w:tcBorders>
          <w:top w:val="nil"/>
          <w:left w:val="nil"/>
          <w:bottom w:val="nil"/>
          <w:right w:val="nil"/>
          <w:insideH w:val="single" w:sz="4" w:space="0" w:color="824258" w:themeColor="accent2" w:themeShade="99"/>
          <w:insideV w:val="nil"/>
        </w:tcBorders>
        <w:shd w:val="clear" w:color="auto" w:fill="82425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24258" w:themeFill="accent2" w:themeFillShade="99"/>
      </w:tcPr>
    </w:tblStylePr>
    <w:tblStylePr w:type="band1Vert">
      <w:tblPr/>
      <w:tcPr>
        <w:shd w:val="clear" w:color="auto" w:fill="E6CED6" w:themeFill="accent2" w:themeFillTint="66"/>
      </w:tcPr>
    </w:tblStylePr>
    <w:tblStylePr w:type="band1Horz">
      <w:tblPr/>
      <w:tcPr>
        <w:shd w:val="clear" w:color="auto" w:fill="E0C2CD" w:themeFill="accent2" w:themeFillTint="7F"/>
      </w:tcPr>
    </w:tblStylePr>
    <w:tblStylePr w:type="neCell">
      <w:rPr>
        <w:color w:val="3E5A80" w:themeColor="text1"/>
      </w:rPr>
    </w:tblStylePr>
    <w:tblStylePr w:type="nwCell">
      <w:rPr>
        <w:color w:val="3E5A80" w:themeColor="text1"/>
      </w:rPr>
    </w:tblStylePr>
  </w:style>
  <w:style w:type="table" w:styleId="ColorfulShading-Accent3">
    <w:name w:val="Colorful Shading Accent 3"/>
    <w:basedOn w:val="TableNormal"/>
    <w:uiPriority w:val="71"/>
    <w:semiHidden/>
    <w:unhideWhenUsed/>
    <w:locked/>
    <w:rsid w:val="00F70B2C"/>
    <w:pPr>
      <w:spacing w:after="0" w:line="240" w:lineRule="auto"/>
    </w:pPr>
    <w:tblPr>
      <w:tblStyleRowBandSize w:val="1"/>
      <w:tblStyleColBandSize w:val="1"/>
      <w:tblBorders>
        <w:top w:val="single" w:sz="24" w:space="0" w:color="50A4B6" w:themeColor="accent4"/>
        <w:left w:val="single" w:sz="4" w:space="0" w:color="205E59" w:themeColor="accent3"/>
        <w:bottom w:val="single" w:sz="4" w:space="0" w:color="205E59" w:themeColor="accent3"/>
        <w:right w:val="single" w:sz="4" w:space="0" w:color="205E59" w:themeColor="accent3"/>
        <w:insideH w:val="single" w:sz="4" w:space="0" w:color="FFFFFF" w:themeColor="background1"/>
        <w:insideV w:val="single" w:sz="4" w:space="0" w:color="FFFFFF" w:themeColor="background1"/>
      </w:tblBorders>
    </w:tblPr>
    <w:tcPr>
      <w:shd w:val="clear" w:color="auto" w:fill="E2F5F3" w:themeFill="accent3" w:themeFillTint="19"/>
    </w:tcPr>
    <w:tblStylePr w:type="firstRow">
      <w:rPr>
        <w:b/>
        <w:bCs/>
      </w:rPr>
      <w:tblPr/>
      <w:tcPr>
        <w:tcBorders>
          <w:top w:val="nil"/>
          <w:left w:val="nil"/>
          <w:bottom w:val="single" w:sz="24" w:space="0" w:color="50A4B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3835" w:themeFill="accent3" w:themeFillShade="99"/>
      </w:tcPr>
    </w:tblStylePr>
    <w:tblStylePr w:type="firstCol">
      <w:rPr>
        <w:color w:val="FFFFFF" w:themeColor="background1"/>
      </w:rPr>
      <w:tblPr/>
      <w:tcPr>
        <w:tcBorders>
          <w:top w:val="nil"/>
          <w:left w:val="nil"/>
          <w:bottom w:val="nil"/>
          <w:right w:val="nil"/>
          <w:insideH w:val="single" w:sz="4" w:space="0" w:color="133835" w:themeColor="accent3" w:themeShade="99"/>
          <w:insideV w:val="nil"/>
        </w:tcBorders>
        <w:shd w:val="clear" w:color="auto" w:fill="13383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33835" w:themeFill="accent3" w:themeFillShade="99"/>
      </w:tcPr>
    </w:tblStylePr>
    <w:tblStylePr w:type="band1Vert">
      <w:tblPr/>
      <w:tcPr>
        <w:shd w:val="clear" w:color="auto" w:fill="8CD8D1" w:themeFill="accent3" w:themeFillTint="66"/>
      </w:tcPr>
    </w:tblStylePr>
    <w:tblStylePr w:type="band1Horz">
      <w:tblPr/>
      <w:tcPr>
        <w:shd w:val="clear" w:color="auto" w:fill="70CEC6" w:themeFill="accent3" w:themeFillTint="7F"/>
      </w:tcPr>
    </w:tblStylePr>
  </w:style>
  <w:style w:type="table" w:styleId="ColorfulShading-Accent4">
    <w:name w:val="Colorful Shading Accent 4"/>
    <w:basedOn w:val="TableNormal"/>
    <w:uiPriority w:val="71"/>
    <w:semiHidden/>
    <w:unhideWhenUsed/>
    <w:locked/>
    <w:rsid w:val="00F70B2C"/>
    <w:pPr>
      <w:spacing w:after="0" w:line="240" w:lineRule="auto"/>
    </w:pPr>
    <w:tblPr>
      <w:tblStyleRowBandSize w:val="1"/>
      <w:tblStyleColBandSize w:val="1"/>
      <w:tblBorders>
        <w:top w:val="single" w:sz="24" w:space="0" w:color="205E59" w:themeColor="accent3"/>
        <w:left w:val="single" w:sz="4" w:space="0" w:color="50A4B6" w:themeColor="accent4"/>
        <w:bottom w:val="single" w:sz="4" w:space="0" w:color="50A4B6" w:themeColor="accent4"/>
        <w:right w:val="single" w:sz="4" w:space="0" w:color="50A4B6" w:themeColor="accent4"/>
        <w:insideH w:val="single" w:sz="4" w:space="0" w:color="FFFFFF" w:themeColor="background1"/>
        <w:insideV w:val="single" w:sz="4" w:space="0" w:color="FFFFFF" w:themeColor="background1"/>
      </w:tblBorders>
    </w:tblPr>
    <w:tcPr>
      <w:shd w:val="clear" w:color="auto" w:fill="EDF6F8" w:themeFill="accent4" w:themeFillTint="19"/>
    </w:tcPr>
    <w:tblStylePr w:type="firstRow">
      <w:rPr>
        <w:b/>
        <w:bCs/>
      </w:rPr>
      <w:tblPr/>
      <w:tcPr>
        <w:tcBorders>
          <w:top w:val="nil"/>
          <w:left w:val="nil"/>
          <w:bottom w:val="single" w:sz="24" w:space="0" w:color="205E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636E" w:themeFill="accent4" w:themeFillShade="99"/>
      </w:tcPr>
    </w:tblStylePr>
    <w:tblStylePr w:type="firstCol">
      <w:rPr>
        <w:color w:val="FFFFFF" w:themeColor="background1"/>
      </w:rPr>
      <w:tblPr/>
      <w:tcPr>
        <w:tcBorders>
          <w:top w:val="nil"/>
          <w:left w:val="nil"/>
          <w:bottom w:val="nil"/>
          <w:right w:val="nil"/>
          <w:insideH w:val="single" w:sz="4" w:space="0" w:color="2E636E" w:themeColor="accent4" w:themeShade="99"/>
          <w:insideV w:val="nil"/>
        </w:tcBorders>
        <w:shd w:val="clear" w:color="auto" w:fill="2E636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636E" w:themeFill="accent4" w:themeFillShade="99"/>
      </w:tcPr>
    </w:tblStylePr>
    <w:tblStylePr w:type="band1Vert">
      <w:tblPr/>
      <w:tcPr>
        <w:shd w:val="clear" w:color="auto" w:fill="B8DAE1" w:themeFill="accent4" w:themeFillTint="66"/>
      </w:tcPr>
    </w:tblStylePr>
    <w:tblStylePr w:type="band1Horz">
      <w:tblPr/>
      <w:tcPr>
        <w:shd w:val="clear" w:color="auto" w:fill="A7D1DA" w:themeFill="accent4" w:themeFillTint="7F"/>
      </w:tcPr>
    </w:tblStylePr>
    <w:tblStylePr w:type="neCell">
      <w:rPr>
        <w:color w:val="3E5A80" w:themeColor="text1"/>
      </w:rPr>
    </w:tblStylePr>
    <w:tblStylePr w:type="nwCell">
      <w:rPr>
        <w:color w:val="3E5A80" w:themeColor="text1"/>
      </w:rPr>
    </w:tblStylePr>
  </w:style>
  <w:style w:type="table" w:styleId="ColorfulShading-Accent5">
    <w:name w:val="Colorful Shading Accent 5"/>
    <w:basedOn w:val="TableNormal"/>
    <w:uiPriority w:val="71"/>
    <w:semiHidden/>
    <w:unhideWhenUsed/>
    <w:locked/>
    <w:rsid w:val="00F70B2C"/>
    <w:pPr>
      <w:spacing w:after="0" w:line="240" w:lineRule="auto"/>
    </w:pPr>
    <w:tblPr>
      <w:tblStyleRowBandSize w:val="1"/>
      <w:tblStyleColBandSize w:val="1"/>
      <w:tblBorders>
        <w:top w:val="single" w:sz="24" w:space="0" w:color="B1C5D7" w:themeColor="accent6"/>
        <w:left w:val="single" w:sz="4" w:space="0" w:color="D6EAC1" w:themeColor="accent5"/>
        <w:bottom w:val="single" w:sz="4" w:space="0" w:color="D6EAC1" w:themeColor="accent5"/>
        <w:right w:val="single" w:sz="4" w:space="0" w:color="D6EAC1" w:themeColor="accent5"/>
        <w:insideH w:val="single" w:sz="4" w:space="0" w:color="FFFFFF" w:themeColor="background1"/>
        <w:insideV w:val="single" w:sz="4" w:space="0" w:color="FFFFFF" w:themeColor="background1"/>
      </w:tblBorders>
    </w:tblPr>
    <w:tcPr>
      <w:shd w:val="clear" w:color="auto" w:fill="FAFDF8" w:themeFill="accent5" w:themeFillTint="19"/>
    </w:tcPr>
    <w:tblStylePr w:type="firstRow">
      <w:rPr>
        <w:b/>
        <w:bCs/>
      </w:rPr>
      <w:tblPr/>
      <w:tcPr>
        <w:tcBorders>
          <w:top w:val="nil"/>
          <w:left w:val="nil"/>
          <w:bottom w:val="single" w:sz="24" w:space="0" w:color="B1C5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BE41" w:themeFill="accent5" w:themeFillShade="99"/>
      </w:tcPr>
    </w:tblStylePr>
    <w:tblStylePr w:type="firstCol">
      <w:rPr>
        <w:color w:val="FFFFFF" w:themeColor="background1"/>
      </w:rPr>
      <w:tblPr/>
      <w:tcPr>
        <w:tcBorders>
          <w:top w:val="nil"/>
          <w:left w:val="nil"/>
          <w:bottom w:val="nil"/>
          <w:right w:val="nil"/>
          <w:insideH w:val="single" w:sz="4" w:space="0" w:color="81BE41" w:themeColor="accent5" w:themeShade="99"/>
          <w:insideV w:val="nil"/>
        </w:tcBorders>
        <w:shd w:val="clear" w:color="auto" w:fill="81BE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1BE41" w:themeFill="accent5" w:themeFillShade="99"/>
      </w:tcPr>
    </w:tblStylePr>
    <w:tblStylePr w:type="band1Vert">
      <w:tblPr/>
      <w:tcPr>
        <w:shd w:val="clear" w:color="auto" w:fill="EEF6E6" w:themeFill="accent5" w:themeFillTint="66"/>
      </w:tcPr>
    </w:tblStylePr>
    <w:tblStylePr w:type="band1Horz">
      <w:tblPr/>
      <w:tcPr>
        <w:shd w:val="clear" w:color="auto" w:fill="EAF4DF" w:themeFill="accent5" w:themeFillTint="7F"/>
      </w:tcPr>
    </w:tblStylePr>
    <w:tblStylePr w:type="neCell">
      <w:rPr>
        <w:color w:val="3E5A80" w:themeColor="text1"/>
      </w:rPr>
    </w:tblStylePr>
    <w:tblStylePr w:type="nwCell">
      <w:rPr>
        <w:color w:val="3E5A80" w:themeColor="text1"/>
      </w:rPr>
    </w:tblStylePr>
  </w:style>
  <w:style w:type="table" w:styleId="ColorfulShading-Accent6">
    <w:name w:val="Colorful Shading Accent 6"/>
    <w:basedOn w:val="TableNormal"/>
    <w:uiPriority w:val="71"/>
    <w:semiHidden/>
    <w:unhideWhenUsed/>
    <w:locked/>
    <w:rsid w:val="00F70B2C"/>
    <w:pPr>
      <w:spacing w:after="0" w:line="240" w:lineRule="auto"/>
    </w:pPr>
    <w:tblPr>
      <w:tblStyleRowBandSize w:val="1"/>
      <w:tblStyleColBandSize w:val="1"/>
      <w:tblBorders>
        <w:top w:val="single" w:sz="24" w:space="0" w:color="D6EAC1" w:themeColor="accent5"/>
        <w:left w:val="single" w:sz="4" w:space="0" w:color="B1C5D7" w:themeColor="accent6"/>
        <w:bottom w:val="single" w:sz="4" w:space="0" w:color="B1C5D7" w:themeColor="accent6"/>
        <w:right w:val="single" w:sz="4" w:space="0" w:color="B1C5D7" w:themeColor="accent6"/>
        <w:insideH w:val="single" w:sz="4" w:space="0" w:color="FFFFFF" w:themeColor="background1"/>
        <w:insideV w:val="single" w:sz="4" w:space="0" w:color="FFFFFF" w:themeColor="background1"/>
      </w:tblBorders>
    </w:tblPr>
    <w:tcPr>
      <w:shd w:val="clear" w:color="auto" w:fill="F7F9FB" w:themeFill="accent6" w:themeFillTint="19"/>
    </w:tcPr>
    <w:tblStylePr w:type="firstRow">
      <w:rPr>
        <w:b/>
        <w:bCs/>
      </w:rPr>
      <w:tblPr/>
      <w:tcPr>
        <w:tcBorders>
          <w:top w:val="nil"/>
          <w:left w:val="nil"/>
          <w:bottom w:val="single" w:sz="24" w:space="0" w:color="D6EA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9B" w:themeFill="accent6" w:themeFillShade="99"/>
      </w:tcPr>
    </w:tblStylePr>
    <w:tblStylePr w:type="firstCol">
      <w:rPr>
        <w:color w:val="FFFFFF" w:themeColor="background1"/>
      </w:rPr>
      <w:tblPr/>
      <w:tcPr>
        <w:tcBorders>
          <w:top w:val="nil"/>
          <w:left w:val="nil"/>
          <w:bottom w:val="nil"/>
          <w:right w:val="nil"/>
          <w:insideH w:val="single" w:sz="4" w:space="0" w:color="4F779B" w:themeColor="accent6" w:themeShade="99"/>
          <w:insideV w:val="nil"/>
        </w:tcBorders>
        <w:shd w:val="clear" w:color="auto" w:fill="4F779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779B" w:themeFill="accent6" w:themeFillShade="99"/>
      </w:tcPr>
    </w:tblStylePr>
    <w:tblStylePr w:type="band1Vert">
      <w:tblPr/>
      <w:tcPr>
        <w:shd w:val="clear" w:color="auto" w:fill="DFE7EF" w:themeFill="accent6" w:themeFillTint="66"/>
      </w:tcPr>
    </w:tblStylePr>
    <w:tblStylePr w:type="band1Horz">
      <w:tblPr/>
      <w:tcPr>
        <w:shd w:val="clear" w:color="auto" w:fill="D8E1EB" w:themeFill="accent6" w:themeFillTint="7F"/>
      </w:tcPr>
    </w:tblStylePr>
    <w:tblStylePr w:type="neCell">
      <w:rPr>
        <w:color w:val="3E5A80" w:themeColor="text1"/>
      </w:rPr>
    </w:tblStylePr>
    <w:tblStylePr w:type="nwCell">
      <w:rPr>
        <w:color w:val="3E5A80" w:themeColor="text1"/>
      </w:rPr>
    </w:tblStylePr>
  </w:style>
  <w:style w:type="table" w:styleId="DarkList">
    <w:name w:val="Dark List"/>
    <w:basedOn w:val="TableNormal"/>
    <w:uiPriority w:val="70"/>
    <w:semiHidden/>
    <w:unhideWhenUsed/>
    <w:locked/>
    <w:rsid w:val="00F70B2C"/>
    <w:pPr>
      <w:spacing w:after="0" w:line="240" w:lineRule="auto"/>
    </w:pPr>
    <w:rPr>
      <w:color w:val="FFFFFF" w:themeColor="background1"/>
    </w:rPr>
    <w:tblPr>
      <w:tblStyleRowBandSize w:val="1"/>
      <w:tblStyleColBandSize w:val="1"/>
    </w:tblPr>
    <w:tcPr>
      <w:shd w:val="clear" w:color="auto" w:fill="3E5A80" w:themeFill="text1"/>
    </w:tcPr>
    <w:tblStylePr w:type="firstRow">
      <w:rPr>
        <w:b/>
        <w:bCs/>
      </w:rPr>
      <w:tblPr/>
      <w:tcPr>
        <w:tcBorders>
          <w:top w:val="nil"/>
          <w:left w:val="nil"/>
          <w:bottom w:val="single" w:sz="18" w:space="0" w:color="FFFFFF" w:themeColor="background1"/>
          <w:right w:val="nil"/>
          <w:insideH w:val="nil"/>
          <w:insideV w:val="nil"/>
        </w:tcBorders>
        <w:shd w:val="clear" w:color="auto" w:fill="3E5A80" w:themeFill="text1"/>
      </w:tcPr>
    </w:tblStylePr>
    <w:tblStylePr w:type="lastRow">
      <w:tblPr/>
      <w:tcPr>
        <w:tcBorders>
          <w:top w:val="single" w:sz="18" w:space="0" w:color="FFFFFF" w:themeColor="background1"/>
          <w:left w:val="nil"/>
          <w:bottom w:val="nil"/>
          <w:right w:val="nil"/>
          <w:insideH w:val="nil"/>
          <w:insideV w:val="nil"/>
        </w:tcBorders>
        <w:shd w:val="clear" w:color="auto" w:fill="1E2C3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E435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E435F" w:themeFill="text1" w:themeFillShade="BF"/>
      </w:tcPr>
    </w:tblStylePr>
    <w:tblStylePr w:type="band1Vert">
      <w:tblPr/>
      <w:tcPr>
        <w:tcBorders>
          <w:top w:val="nil"/>
          <w:left w:val="nil"/>
          <w:bottom w:val="nil"/>
          <w:right w:val="nil"/>
          <w:insideH w:val="nil"/>
          <w:insideV w:val="nil"/>
        </w:tcBorders>
        <w:shd w:val="clear" w:color="auto" w:fill="2E435F" w:themeFill="text1" w:themeFillShade="BF"/>
      </w:tcPr>
    </w:tblStylePr>
    <w:tblStylePr w:type="band1Horz">
      <w:tblPr/>
      <w:tcPr>
        <w:tcBorders>
          <w:top w:val="nil"/>
          <w:left w:val="nil"/>
          <w:bottom w:val="nil"/>
          <w:right w:val="nil"/>
          <w:insideH w:val="nil"/>
          <w:insideV w:val="nil"/>
        </w:tcBorders>
        <w:shd w:val="clear" w:color="auto" w:fill="2E435F" w:themeFill="text1" w:themeFillShade="BF"/>
      </w:tcPr>
    </w:tblStylePr>
  </w:style>
  <w:style w:type="table" w:styleId="DarkList-Accent1">
    <w:name w:val="Dark List Accent 1"/>
    <w:basedOn w:val="TableNormal"/>
    <w:uiPriority w:val="70"/>
    <w:semiHidden/>
    <w:unhideWhenUsed/>
    <w:locked/>
    <w:rsid w:val="00F70B2C"/>
    <w:pPr>
      <w:spacing w:after="0" w:line="240" w:lineRule="auto"/>
    </w:pPr>
    <w:rPr>
      <w:color w:val="FFFFFF" w:themeColor="background1"/>
    </w:rPr>
    <w:tblPr>
      <w:tblStyleRowBandSize w:val="1"/>
      <w:tblStyleColBandSize w:val="1"/>
    </w:tblPr>
    <w:tcPr>
      <w:shd w:val="clear" w:color="auto" w:fill="3E5A8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E5A80" w:themeFill="text1"/>
      </w:tcPr>
    </w:tblStylePr>
    <w:tblStylePr w:type="lastRow">
      <w:tblPr/>
      <w:tcPr>
        <w:tcBorders>
          <w:top w:val="single" w:sz="18" w:space="0" w:color="FFFFFF" w:themeColor="background1"/>
          <w:left w:val="nil"/>
          <w:bottom w:val="nil"/>
          <w:right w:val="nil"/>
          <w:insideH w:val="nil"/>
          <w:insideV w:val="nil"/>
        </w:tcBorders>
        <w:shd w:val="clear" w:color="auto" w:fill="1E2C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435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435F" w:themeFill="accent1" w:themeFillShade="BF"/>
      </w:tcPr>
    </w:tblStylePr>
    <w:tblStylePr w:type="band1Vert">
      <w:tblPr/>
      <w:tcPr>
        <w:tcBorders>
          <w:top w:val="nil"/>
          <w:left w:val="nil"/>
          <w:bottom w:val="nil"/>
          <w:right w:val="nil"/>
          <w:insideH w:val="nil"/>
          <w:insideV w:val="nil"/>
        </w:tcBorders>
        <w:shd w:val="clear" w:color="auto" w:fill="2E435F" w:themeFill="accent1" w:themeFillShade="BF"/>
      </w:tcPr>
    </w:tblStylePr>
    <w:tblStylePr w:type="band1Horz">
      <w:tblPr/>
      <w:tcPr>
        <w:tcBorders>
          <w:top w:val="nil"/>
          <w:left w:val="nil"/>
          <w:bottom w:val="nil"/>
          <w:right w:val="nil"/>
          <w:insideH w:val="nil"/>
          <w:insideV w:val="nil"/>
        </w:tcBorders>
        <w:shd w:val="clear" w:color="auto" w:fill="2E435F" w:themeFill="accent1" w:themeFillShade="BF"/>
      </w:tcPr>
    </w:tblStylePr>
  </w:style>
  <w:style w:type="table" w:styleId="DarkList-Accent2">
    <w:name w:val="Dark List Accent 2"/>
    <w:basedOn w:val="TableNormal"/>
    <w:uiPriority w:val="70"/>
    <w:semiHidden/>
    <w:unhideWhenUsed/>
    <w:locked/>
    <w:rsid w:val="00F70B2C"/>
    <w:pPr>
      <w:spacing w:after="0" w:line="240" w:lineRule="auto"/>
    </w:pPr>
    <w:rPr>
      <w:color w:val="FFFFFF" w:themeColor="background1"/>
    </w:rPr>
    <w:tblPr>
      <w:tblStyleRowBandSize w:val="1"/>
      <w:tblStyleColBandSize w:val="1"/>
    </w:tblPr>
    <w:tcPr>
      <w:shd w:val="clear" w:color="auto" w:fill="C2869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E5A80" w:themeFill="text1"/>
      </w:tcPr>
    </w:tblStylePr>
    <w:tblStylePr w:type="lastRow">
      <w:tblPr/>
      <w:tcPr>
        <w:tcBorders>
          <w:top w:val="single" w:sz="18" w:space="0" w:color="FFFFFF" w:themeColor="background1"/>
          <w:left w:val="nil"/>
          <w:bottom w:val="nil"/>
          <w:right w:val="nil"/>
          <w:insideH w:val="nil"/>
          <w:insideV w:val="nil"/>
        </w:tcBorders>
        <w:shd w:val="clear" w:color="auto" w:fill="6C364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3526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3526E" w:themeFill="accent2" w:themeFillShade="BF"/>
      </w:tcPr>
    </w:tblStylePr>
    <w:tblStylePr w:type="band1Vert">
      <w:tblPr/>
      <w:tcPr>
        <w:tcBorders>
          <w:top w:val="nil"/>
          <w:left w:val="nil"/>
          <w:bottom w:val="nil"/>
          <w:right w:val="nil"/>
          <w:insideH w:val="nil"/>
          <w:insideV w:val="nil"/>
        </w:tcBorders>
        <w:shd w:val="clear" w:color="auto" w:fill="A3526E" w:themeFill="accent2" w:themeFillShade="BF"/>
      </w:tcPr>
    </w:tblStylePr>
    <w:tblStylePr w:type="band1Horz">
      <w:tblPr/>
      <w:tcPr>
        <w:tcBorders>
          <w:top w:val="nil"/>
          <w:left w:val="nil"/>
          <w:bottom w:val="nil"/>
          <w:right w:val="nil"/>
          <w:insideH w:val="nil"/>
          <w:insideV w:val="nil"/>
        </w:tcBorders>
        <w:shd w:val="clear" w:color="auto" w:fill="A3526E" w:themeFill="accent2" w:themeFillShade="BF"/>
      </w:tcPr>
    </w:tblStylePr>
  </w:style>
  <w:style w:type="table" w:styleId="DarkList-Accent3">
    <w:name w:val="Dark List Accent 3"/>
    <w:basedOn w:val="TableNormal"/>
    <w:uiPriority w:val="70"/>
    <w:semiHidden/>
    <w:unhideWhenUsed/>
    <w:locked/>
    <w:rsid w:val="00F70B2C"/>
    <w:pPr>
      <w:spacing w:after="0" w:line="240" w:lineRule="auto"/>
    </w:pPr>
    <w:rPr>
      <w:color w:val="FFFFFF" w:themeColor="background1"/>
    </w:rPr>
    <w:tblPr>
      <w:tblStyleRowBandSize w:val="1"/>
      <w:tblStyleColBandSize w:val="1"/>
    </w:tblPr>
    <w:tcPr>
      <w:shd w:val="clear" w:color="auto" w:fill="205E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E5A80" w:themeFill="text1"/>
      </w:tcPr>
    </w:tblStylePr>
    <w:tblStylePr w:type="lastRow">
      <w:tblPr/>
      <w:tcPr>
        <w:tcBorders>
          <w:top w:val="single" w:sz="18" w:space="0" w:color="FFFFFF" w:themeColor="background1"/>
          <w:left w:val="nil"/>
          <w:bottom w:val="nil"/>
          <w:right w:val="nil"/>
          <w:insideH w:val="nil"/>
          <w:insideV w:val="nil"/>
        </w:tcBorders>
        <w:shd w:val="clear" w:color="auto" w:fill="102E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8464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84642" w:themeFill="accent3" w:themeFillShade="BF"/>
      </w:tcPr>
    </w:tblStylePr>
    <w:tblStylePr w:type="band1Vert">
      <w:tblPr/>
      <w:tcPr>
        <w:tcBorders>
          <w:top w:val="nil"/>
          <w:left w:val="nil"/>
          <w:bottom w:val="nil"/>
          <w:right w:val="nil"/>
          <w:insideH w:val="nil"/>
          <w:insideV w:val="nil"/>
        </w:tcBorders>
        <w:shd w:val="clear" w:color="auto" w:fill="184642" w:themeFill="accent3" w:themeFillShade="BF"/>
      </w:tcPr>
    </w:tblStylePr>
    <w:tblStylePr w:type="band1Horz">
      <w:tblPr/>
      <w:tcPr>
        <w:tcBorders>
          <w:top w:val="nil"/>
          <w:left w:val="nil"/>
          <w:bottom w:val="nil"/>
          <w:right w:val="nil"/>
          <w:insideH w:val="nil"/>
          <w:insideV w:val="nil"/>
        </w:tcBorders>
        <w:shd w:val="clear" w:color="auto" w:fill="184642" w:themeFill="accent3" w:themeFillShade="BF"/>
      </w:tcPr>
    </w:tblStylePr>
  </w:style>
  <w:style w:type="table" w:styleId="DarkList-Accent4">
    <w:name w:val="Dark List Accent 4"/>
    <w:basedOn w:val="TableNormal"/>
    <w:uiPriority w:val="70"/>
    <w:semiHidden/>
    <w:unhideWhenUsed/>
    <w:locked/>
    <w:rsid w:val="00F70B2C"/>
    <w:pPr>
      <w:spacing w:after="0" w:line="240" w:lineRule="auto"/>
    </w:pPr>
    <w:rPr>
      <w:color w:val="FFFFFF" w:themeColor="background1"/>
    </w:rPr>
    <w:tblPr>
      <w:tblStyleRowBandSize w:val="1"/>
      <w:tblStyleColBandSize w:val="1"/>
    </w:tblPr>
    <w:tcPr>
      <w:shd w:val="clear" w:color="auto" w:fill="50A4B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E5A80" w:themeFill="text1"/>
      </w:tcPr>
    </w:tblStylePr>
    <w:tblStylePr w:type="lastRow">
      <w:tblPr/>
      <w:tcPr>
        <w:tcBorders>
          <w:top w:val="single" w:sz="18" w:space="0" w:color="FFFFFF" w:themeColor="background1"/>
          <w:left w:val="nil"/>
          <w:bottom w:val="nil"/>
          <w:right w:val="nil"/>
          <w:insideH w:val="nil"/>
          <w:insideV w:val="nil"/>
        </w:tcBorders>
        <w:shd w:val="clear" w:color="auto" w:fill="26525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97B8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97B8A" w:themeFill="accent4" w:themeFillShade="BF"/>
      </w:tcPr>
    </w:tblStylePr>
    <w:tblStylePr w:type="band1Vert">
      <w:tblPr/>
      <w:tcPr>
        <w:tcBorders>
          <w:top w:val="nil"/>
          <w:left w:val="nil"/>
          <w:bottom w:val="nil"/>
          <w:right w:val="nil"/>
          <w:insideH w:val="nil"/>
          <w:insideV w:val="nil"/>
        </w:tcBorders>
        <w:shd w:val="clear" w:color="auto" w:fill="397B8A" w:themeFill="accent4" w:themeFillShade="BF"/>
      </w:tcPr>
    </w:tblStylePr>
    <w:tblStylePr w:type="band1Horz">
      <w:tblPr/>
      <w:tcPr>
        <w:tcBorders>
          <w:top w:val="nil"/>
          <w:left w:val="nil"/>
          <w:bottom w:val="nil"/>
          <w:right w:val="nil"/>
          <w:insideH w:val="nil"/>
          <w:insideV w:val="nil"/>
        </w:tcBorders>
        <w:shd w:val="clear" w:color="auto" w:fill="397B8A" w:themeFill="accent4" w:themeFillShade="BF"/>
      </w:tcPr>
    </w:tblStylePr>
  </w:style>
  <w:style w:type="table" w:styleId="DarkList-Accent5">
    <w:name w:val="Dark List Accent 5"/>
    <w:basedOn w:val="TableNormal"/>
    <w:uiPriority w:val="70"/>
    <w:semiHidden/>
    <w:unhideWhenUsed/>
    <w:locked/>
    <w:rsid w:val="00F70B2C"/>
    <w:pPr>
      <w:spacing w:after="0" w:line="240" w:lineRule="auto"/>
    </w:pPr>
    <w:rPr>
      <w:color w:val="FFFFFF" w:themeColor="background1"/>
    </w:rPr>
    <w:tblPr>
      <w:tblStyleRowBandSize w:val="1"/>
      <w:tblStyleColBandSize w:val="1"/>
    </w:tblPr>
    <w:tcPr>
      <w:shd w:val="clear" w:color="auto" w:fill="D6EA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E5A80" w:themeFill="text1"/>
      </w:tcPr>
    </w:tblStylePr>
    <w:tblStylePr w:type="lastRow">
      <w:tblPr/>
      <w:tcPr>
        <w:tcBorders>
          <w:top w:val="single" w:sz="18" w:space="0" w:color="FFFFFF" w:themeColor="background1"/>
          <w:left w:val="nil"/>
          <w:bottom w:val="nil"/>
          <w:right w:val="nil"/>
          <w:insideH w:val="nil"/>
          <w:insideV w:val="nil"/>
        </w:tcBorders>
        <w:shd w:val="clear" w:color="auto" w:fill="6B9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0CE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0CE70" w:themeFill="accent5" w:themeFillShade="BF"/>
      </w:tcPr>
    </w:tblStylePr>
    <w:tblStylePr w:type="band1Vert">
      <w:tblPr/>
      <w:tcPr>
        <w:tcBorders>
          <w:top w:val="nil"/>
          <w:left w:val="nil"/>
          <w:bottom w:val="nil"/>
          <w:right w:val="nil"/>
          <w:insideH w:val="nil"/>
          <w:insideV w:val="nil"/>
        </w:tcBorders>
        <w:shd w:val="clear" w:color="auto" w:fill="A0CE70" w:themeFill="accent5" w:themeFillShade="BF"/>
      </w:tcPr>
    </w:tblStylePr>
    <w:tblStylePr w:type="band1Horz">
      <w:tblPr/>
      <w:tcPr>
        <w:tcBorders>
          <w:top w:val="nil"/>
          <w:left w:val="nil"/>
          <w:bottom w:val="nil"/>
          <w:right w:val="nil"/>
          <w:insideH w:val="nil"/>
          <w:insideV w:val="nil"/>
        </w:tcBorders>
        <w:shd w:val="clear" w:color="auto" w:fill="A0CE70" w:themeFill="accent5" w:themeFillShade="BF"/>
      </w:tcPr>
    </w:tblStylePr>
  </w:style>
  <w:style w:type="table" w:styleId="DarkList-Accent6">
    <w:name w:val="Dark List Accent 6"/>
    <w:basedOn w:val="TableNormal"/>
    <w:uiPriority w:val="70"/>
    <w:semiHidden/>
    <w:unhideWhenUsed/>
    <w:locked/>
    <w:rsid w:val="00F70B2C"/>
    <w:pPr>
      <w:spacing w:after="0" w:line="240" w:lineRule="auto"/>
    </w:pPr>
    <w:rPr>
      <w:color w:val="FFFFFF" w:themeColor="background1"/>
    </w:rPr>
    <w:tblPr>
      <w:tblStyleRowBandSize w:val="1"/>
      <w:tblStyleColBandSize w:val="1"/>
    </w:tblPr>
    <w:tcPr>
      <w:shd w:val="clear" w:color="auto" w:fill="B1C5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E5A80" w:themeFill="text1"/>
      </w:tcPr>
    </w:tblStylePr>
    <w:tblStylePr w:type="lastRow">
      <w:tblPr/>
      <w:tcPr>
        <w:tcBorders>
          <w:top w:val="single" w:sz="18" w:space="0" w:color="FFFFFF" w:themeColor="background1"/>
          <w:left w:val="nil"/>
          <w:bottom w:val="nil"/>
          <w:right w:val="nil"/>
          <w:insideH w:val="nil"/>
          <w:insideV w:val="nil"/>
        </w:tcBorders>
        <w:shd w:val="clear" w:color="auto" w:fill="42638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F94B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F94B5" w:themeFill="accent6" w:themeFillShade="BF"/>
      </w:tcPr>
    </w:tblStylePr>
    <w:tblStylePr w:type="band1Vert">
      <w:tblPr/>
      <w:tcPr>
        <w:tcBorders>
          <w:top w:val="nil"/>
          <w:left w:val="nil"/>
          <w:bottom w:val="nil"/>
          <w:right w:val="nil"/>
          <w:insideH w:val="nil"/>
          <w:insideV w:val="nil"/>
        </w:tcBorders>
        <w:shd w:val="clear" w:color="auto" w:fill="6F94B5" w:themeFill="accent6" w:themeFillShade="BF"/>
      </w:tcPr>
    </w:tblStylePr>
    <w:tblStylePr w:type="band1Horz">
      <w:tblPr/>
      <w:tcPr>
        <w:tcBorders>
          <w:top w:val="nil"/>
          <w:left w:val="nil"/>
          <w:bottom w:val="nil"/>
          <w:right w:val="nil"/>
          <w:insideH w:val="nil"/>
          <w:insideV w:val="nil"/>
        </w:tcBorders>
        <w:shd w:val="clear" w:color="auto" w:fill="6F94B5" w:themeFill="accent6" w:themeFillShade="BF"/>
      </w:tcPr>
    </w:tblStylePr>
  </w:style>
  <w:style w:type="table" w:styleId="GridTable1Light">
    <w:name w:val="Grid Table 1 Light"/>
    <w:basedOn w:val="TableNormal"/>
    <w:uiPriority w:val="46"/>
    <w:locked/>
    <w:rsid w:val="00F70B2C"/>
    <w:pPr>
      <w:spacing w:after="0" w:line="240" w:lineRule="auto"/>
    </w:pPr>
    <w:tblPr>
      <w:tblStyleRowBandSize w:val="1"/>
      <w:tblStyleColBandSize w:val="1"/>
      <w:tblBorders>
        <w:top w:val="single" w:sz="4" w:space="0" w:color="A8BBD5" w:themeColor="text1" w:themeTint="66"/>
        <w:left w:val="single" w:sz="4" w:space="0" w:color="A8BBD5" w:themeColor="text1" w:themeTint="66"/>
        <w:bottom w:val="single" w:sz="4" w:space="0" w:color="A8BBD5" w:themeColor="text1" w:themeTint="66"/>
        <w:right w:val="single" w:sz="4" w:space="0" w:color="A8BBD5" w:themeColor="text1" w:themeTint="66"/>
        <w:insideH w:val="single" w:sz="4" w:space="0" w:color="A8BBD5" w:themeColor="text1" w:themeTint="66"/>
        <w:insideV w:val="single" w:sz="4" w:space="0" w:color="A8BBD5" w:themeColor="text1" w:themeTint="66"/>
      </w:tblBorders>
    </w:tblPr>
    <w:tblStylePr w:type="firstRow">
      <w:rPr>
        <w:b/>
        <w:bCs/>
      </w:rPr>
      <w:tblPr/>
      <w:tcPr>
        <w:tcBorders>
          <w:bottom w:val="single" w:sz="12" w:space="0" w:color="7D99C0" w:themeColor="text1" w:themeTint="99"/>
        </w:tcBorders>
      </w:tcPr>
    </w:tblStylePr>
    <w:tblStylePr w:type="lastRow">
      <w:rPr>
        <w:b/>
        <w:bCs/>
      </w:rPr>
      <w:tblPr/>
      <w:tcPr>
        <w:tcBorders>
          <w:top w:val="double" w:sz="2" w:space="0" w:color="7D99C0"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F70B2C"/>
    <w:pPr>
      <w:spacing w:after="0" w:line="240" w:lineRule="auto"/>
    </w:pPr>
    <w:tblPr>
      <w:tblStyleRowBandSize w:val="1"/>
      <w:tblStyleColBandSize w:val="1"/>
      <w:tblBorders>
        <w:top w:val="single" w:sz="4" w:space="0" w:color="A8BBD5" w:themeColor="accent1" w:themeTint="66"/>
        <w:left w:val="single" w:sz="4" w:space="0" w:color="A8BBD5" w:themeColor="accent1" w:themeTint="66"/>
        <w:bottom w:val="single" w:sz="4" w:space="0" w:color="A8BBD5" w:themeColor="accent1" w:themeTint="66"/>
        <w:right w:val="single" w:sz="4" w:space="0" w:color="A8BBD5" w:themeColor="accent1" w:themeTint="66"/>
        <w:insideH w:val="single" w:sz="4" w:space="0" w:color="A8BBD5" w:themeColor="accent1" w:themeTint="66"/>
        <w:insideV w:val="single" w:sz="4" w:space="0" w:color="A8BBD5" w:themeColor="accent1" w:themeTint="66"/>
      </w:tblBorders>
    </w:tblPr>
    <w:tblStylePr w:type="firstRow">
      <w:rPr>
        <w:b/>
        <w:bCs/>
      </w:rPr>
      <w:tblPr/>
      <w:tcPr>
        <w:tcBorders>
          <w:bottom w:val="single" w:sz="12" w:space="0" w:color="7D99C0" w:themeColor="accent1" w:themeTint="99"/>
        </w:tcBorders>
      </w:tcPr>
    </w:tblStylePr>
    <w:tblStylePr w:type="lastRow">
      <w:rPr>
        <w:b/>
        <w:bCs/>
      </w:rPr>
      <w:tblPr/>
      <w:tcPr>
        <w:tcBorders>
          <w:top w:val="double" w:sz="2" w:space="0" w:color="7D99C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F70B2C"/>
    <w:pPr>
      <w:spacing w:after="0" w:line="240" w:lineRule="auto"/>
    </w:pPr>
    <w:tblPr>
      <w:tblStyleRowBandSize w:val="1"/>
      <w:tblStyleColBandSize w:val="1"/>
      <w:tblBorders>
        <w:top w:val="single" w:sz="4" w:space="0" w:color="E6CED6" w:themeColor="accent2" w:themeTint="66"/>
        <w:left w:val="single" w:sz="4" w:space="0" w:color="E6CED6" w:themeColor="accent2" w:themeTint="66"/>
        <w:bottom w:val="single" w:sz="4" w:space="0" w:color="E6CED6" w:themeColor="accent2" w:themeTint="66"/>
        <w:right w:val="single" w:sz="4" w:space="0" w:color="E6CED6" w:themeColor="accent2" w:themeTint="66"/>
        <w:insideH w:val="single" w:sz="4" w:space="0" w:color="E6CED6" w:themeColor="accent2" w:themeTint="66"/>
        <w:insideV w:val="single" w:sz="4" w:space="0" w:color="E6CED6" w:themeColor="accent2" w:themeTint="66"/>
      </w:tblBorders>
    </w:tblPr>
    <w:tblStylePr w:type="firstRow">
      <w:rPr>
        <w:b/>
        <w:bCs/>
      </w:rPr>
      <w:tblPr/>
      <w:tcPr>
        <w:tcBorders>
          <w:bottom w:val="single" w:sz="12" w:space="0" w:color="DAB6C2" w:themeColor="accent2" w:themeTint="99"/>
        </w:tcBorders>
      </w:tcPr>
    </w:tblStylePr>
    <w:tblStylePr w:type="lastRow">
      <w:rPr>
        <w:b/>
        <w:bCs/>
      </w:rPr>
      <w:tblPr/>
      <w:tcPr>
        <w:tcBorders>
          <w:top w:val="double" w:sz="2" w:space="0" w:color="DAB6C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F70B2C"/>
    <w:pPr>
      <w:spacing w:after="0" w:line="240" w:lineRule="auto"/>
    </w:pPr>
    <w:tblPr>
      <w:tblStyleRowBandSize w:val="1"/>
      <w:tblStyleColBandSize w:val="1"/>
      <w:tblBorders>
        <w:top w:val="single" w:sz="4" w:space="0" w:color="8CD8D1" w:themeColor="accent3" w:themeTint="66"/>
        <w:left w:val="single" w:sz="4" w:space="0" w:color="8CD8D1" w:themeColor="accent3" w:themeTint="66"/>
        <w:bottom w:val="single" w:sz="4" w:space="0" w:color="8CD8D1" w:themeColor="accent3" w:themeTint="66"/>
        <w:right w:val="single" w:sz="4" w:space="0" w:color="8CD8D1" w:themeColor="accent3" w:themeTint="66"/>
        <w:insideH w:val="single" w:sz="4" w:space="0" w:color="8CD8D1" w:themeColor="accent3" w:themeTint="66"/>
        <w:insideV w:val="single" w:sz="4" w:space="0" w:color="8CD8D1" w:themeColor="accent3" w:themeTint="66"/>
      </w:tblBorders>
    </w:tblPr>
    <w:tblStylePr w:type="firstRow">
      <w:rPr>
        <w:b/>
        <w:bCs/>
      </w:rPr>
      <w:tblPr/>
      <w:tcPr>
        <w:tcBorders>
          <w:bottom w:val="single" w:sz="12" w:space="0" w:color="52C4BB" w:themeColor="accent3" w:themeTint="99"/>
        </w:tcBorders>
      </w:tcPr>
    </w:tblStylePr>
    <w:tblStylePr w:type="lastRow">
      <w:rPr>
        <w:b/>
        <w:bCs/>
      </w:rPr>
      <w:tblPr/>
      <w:tcPr>
        <w:tcBorders>
          <w:top w:val="double" w:sz="2" w:space="0" w:color="52C4B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F70B2C"/>
    <w:pPr>
      <w:spacing w:after="0" w:line="240" w:lineRule="auto"/>
    </w:pPr>
    <w:tblPr>
      <w:tblStyleRowBandSize w:val="1"/>
      <w:tblStyleColBandSize w:val="1"/>
      <w:tblBorders>
        <w:top w:val="single" w:sz="4" w:space="0" w:color="B8DAE1" w:themeColor="accent4" w:themeTint="66"/>
        <w:left w:val="single" w:sz="4" w:space="0" w:color="B8DAE1" w:themeColor="accent4" w:themeTint="66"/>
        <w:bottom w:val="single" w:sz="4" w:space="0" w:color="B8DAE1" w:themeColor="accent4" w:themeTint="66"/>
        <w:right w:val="single" w:sz="4" w:space="0" w:color="B8DAE1" w:themeColor="accent4" w:themeTint="66"/>
        <w:insideH w:val="single" w:sz="4" w:space="0" w:color="B8DAE1" w:themeColor="accent4" w:themeTint="66"/>
        <w:insideV w:val="single" w:sz="4" w:space="0" w:color="B8DAE1" w:themeColor="accent4" w:themeTint="66"/>
      </w:tblBorders>
    </w:tblPr>
    <w:tblStylePr w:type="firstRow">
      <w:rPr>
        <w:b/>
        <w:bCs/>
      </w:rPr>
      <w:tblPr/>
      <w:tcPr>
        <w:tcBorders>
          <w:bottom w:val="single" w:sz="12" w:space="0" w:color="95C8D3" w:themeColor="accent4" w:themeTint="99"/>
        </w:tcBorders>
      </w:tcPr>
    </w:tblStylePr>
    <w:tblStylePr w:type="lastRow">
      <w:rPr>
        <w:b/>
        <w:bCs/>
      </w:rPr>
      <w:tblPr/>
      <w:tcPr>
        <w:tcBorders>
          <w:top w:val="double" w:sz="2" w:space="0" w:color="95C8D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F70B2C"/>
    <w:pPr>
      <w:spacing w:after="0" w:line="240" w:lineRule="auto"/>
    </w:pPr>
    <w:tblPr>
      <w:tblStyleRowBandSize w:val="1"/>
      <w:tblStyleColBandSize w:val="1"/>
      <w:tblBorders>
        <w:top w:val="single" w:sz="4" w:space="0" w:color="EEF6E6" w:themeColor="accent5" w:themeTint="66"/>
        <w:left w:val="single" w:sz="4" w:space="0" w:color="EEF6E6" w:themeColor="accent5" w:themeTint="66"/>
        <w:bottom w:val="single" w:sz="4" w:space="0" w:color="EEF6E6" w:themeColor="accent5" w:themeTint="66"/>
        <w:right w:val="single" w:sz="4" w:space="0" w:color="EEF6E6" w:themeColor="accent5" w:themeTint="66"/>
        <w:insideH w:val="single" w:sz="4" w:space="0" w:color="EEF6E6" w:themeColor="accent5" w:themeTint="66"/>
        <w:insideV w:val="single" w:sz="4" w:space="0" w:color="EEF6E6" w:themeColor="accent5" w:themeTint="66"/>
      </w:tblBorders>
    </w:tblPr>
    <w:tblStylePr w:type="firstRow">
      <w:rPr>
        <w:b/>
        <w:bCs/>
      </w:rPr>
      <w:tblPr/>
      <w:tcPr>
        <w:tcBorders>
          <w:bottom w:val="single" w:sz="12" w:space="0" w:color="E6F2D9" w:themeColor="accent5" w:themeTint="99"/>
        </w:tcBorders>
      </w:tcPr>
    </w:tblStylePr>
    <w:tblStylePr w:type="lastRow">
      <w:rPr>
        <w:b/>
        <w:bCs/>
      </w:rPr>
      <w:tblPr/>
      <w:tcPr>
        <w:tcBorders>
          <w:top w:val="double" w:sz="2" w:space="0" w:color="E6F2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F70B2C"/>
    <w:pPr>
      <w:spacing w:after="0" w:line="240" w:lineRule="auto"/>
    </w:pPr>
    <w:tblPr>
      <w:tblStyleRowBandSize w:val="1"/>
      <w:tblStyleColBandSize w:val="1"/>
      <w:tblBorders>
        <w:top w:val="single" w:sz="4" w:space="0" w:color="DFE7EF" w:themeColor="accent6" w:themeTint="66"/>
        <w:left w:val="single" w:sz="4" w:space="0" w:color="DFE7EF" w:themeColor="accent6" w:themeTint="66"/>
        <w:bottom w:val="single" w:sz="4" w:space="0" w:color="DFE7EF" w:themeColor="accent6" w:themeTint="66"/>
        <w:right w:val="single" w:sz="4" w:space="0" w:color="DFE7EF" w:themeColor="accent6" w:themeTint="66"/>
        <w:insideH w:val="single" w:sz="4" w:space="0" w:color="DFE7EF" w:themeColor="accent6" w:themeTint="66"/>
        <w:insideV w:val="single" w:sz="4" w:space="0" w:color="DFE7EF" w:themeColor="accent6" w:themeTint="66"/>
      </w:tblBorders>
    </w:tblPr>
    <w:tblStylePr w:type="firstRow">
      <w:rPr>
        <w:b/>
        <w:bCs/>
      </w:rPr>
      <w:tblPr/>
      <w:tcPr>
        <w:tcBorders>
          <w:bottom w:val="single" w:sz="12" w:space="0" w:color="D0DCE7" w:themeColor="accent6" w:themeTint="99"/>
        </w:tcBorders>
      </w:tcPr>
    </w:tblStylePr>
    <w:tblStylePr w:type="lastRow">
      <w:rPr>
        <w:b/>
        <w:bCs/>
      </w:rPr>
      <w:tblPr/>
      <w:tcPr>
        <w:tcBorders>
          <w:top w:val="double" w:sz="2" w:space="0" w:color="D0DCE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F70B2C"/>
    <w:pPr>
      <w:spacing w:after="0" w:line="240" w:lineRule="auto"/>
    </w:pPr>
    <w:tblPr>
      <w:tblStyleRowBandSize w:val="1"/>
      <w:tblStyleColBandSize w:val="1"/>
      <w:tblBorders>
        <w:top w:val="single" w:sz="2" w:space="0" w:color="7D99C0" w:themeColor="text1" w:themeTint="99"/>
        <w:bottom w:val="single" w:sz="2" w:space="0" w:color="7D99C0" w:themeColor="text1" w:themeTint="99"/>
        <w:insideH w:val="single" w:sz="2" w:space="0" w:color="7D99C0" w:themeColor="text1" w:themeTint="99"/>
        <w:insideV w:val="single" w:sz="2" w:space="0" w:color="7D99C0" w:themeColor="text1" w:themeTint="99"/>
      </w:tblBorders>
    </w:tblPr>
    <w:tblStylePr w:type="firstRow">
      <w:rPr>
        <w:b/>
        <w:bCs/>
      </w:rPr>
      <w:tblPr/>
      <w:tcPr>
        <w:tcBorders>
          <w:top w:val="nil"/>
          <w:bottom w:val="single" w:sz="12" w:space="0" w:color="7D99C0" w:themeColor="text1" w:themeTint="99"/>
          <w:insideH w:val="nil"/>
          <w:insideV w:val="nil"/>
        </w:tcBorders>
        <w:shd w:val="clear" w:color="auto" w:fill="FFFFFF" w:themeFill="background1"/>
      </w:tcPr>
    </w:tblStylePr>
    <w:tblStylePr w:type="lastRow">
      <w:rPr>
        <w:b/>
        <w:bCs/>
      </w:rPr>
      <w:tblPr/>
      <w:tcPr>
        <w:tcBorders>
          <w:top w:val="double" w:sz="2" w:space="0" w:color="7D99C0"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DEA" w:themeFill="text1" w:themeFillTint="33"/>
      </w:tcPr>
    </w:tblStylePr>
    <w:tblStylePr w:type="band1Horz">
      <w:tblPr/>
      <w:tcPr>
        <w:shd w:val="clear" w:color="auto" w:fill="D3DDEA" w:themeFill="text1" w:themeFillTint="33"/>
      </w:tcPr>
    </w:tblStylePr>
  </w:style>
  <w:style w:type="table" w:styleId="GridTable2-Accent1">
    <w:name w:val="Grid Table 2 Accent 1"/>
    <w:basedOn w:val="TableNormal"/>
    <w:uiPriority w:val="47"/>
    <w:locked/>
    <w:rsid w:val="00F70B2C"/>
    <w:pPr>
      <w:spacing w:after="0" w:line="240" w:lineRule="auto"/>
    </w:pPr>
    <w:tblPr>
      <w:tblStyleRowBandSize w:val="1"/>
      <w:tblStyleColBandSize w:val="1"/>
      <w:tblBorders>
        <w:top w:val="single" w:sz="2" w:space="0" w:color="7D99C0" w:themeColor="accent1" w:themeTint="99"/>
        <w:bottom w:val="single" w:sz="2" w:space="0" w:color="7D99C0" w:themeColor="accent1" w:themeTint="99"/>
        <w:insideH w:val="single" w:sz="2" w:space="0" w:color="7D99C0" w:themeColor="accent1" w:themeTint="99"/>
        <w:insideV w:val="single" w:sz="2" w:space="0" w:color="7D99C0" w:themeColor="accent1" w:themeTint="99"/>
      </w:tblBorders>
    </w:tblPr>
    <w:tblStylePr w:type="firstRow">
      <w:rPr>
        <w:b/>
        <w:bCs/>
      </w:rPr>
      <w:tblPr/>
      <w:tcPr>
        <w:tcBorders>
          <w:top w:val="nil"/>
          <w:bottom w:val="single" w:sz="12" w:space="0" w:color="7D99C0" w:themeColor="accent1" w:themeTint="99"/>
          <w:insideH w:val="nil"/>
          <w:insideV w:val="nil"/>
        </w:tcBorders>
        <w:shd w:val="clear" w:color="auto" w:fill="FFFFFF" w:themeFill="background1"/>
      </w:tcPr>
    </w:tblStylePr>
    <w:tblStylePr w:type="lastRow">
      <w:rPr>
        <w:b/>
        <w:bCs/>
      </w:rPr>
      <w:tblPr/>
      <w:tcPr>
        <w:tcBorders>
          <w:top w:val="double" w:sz="2" w:space="0" w:color="7D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DEA" w:themeFill="accent1" w:themeFillTint="33"/>
      </w:tcPr>
    </w:tblStylePr>
    <w:tblStylePr w:type="band1Horz">
      <w:tblPr/>
      <w:tcPr>
        <w:shd w:val="clear" w:color="auto" w:fill="D3DDEA" w:themeFill="accent1" w:themeFillTint="33"/>
      </w:tcPr>
    </w:tblStylePr>
  </w:style>
  <w:style w:type="table" w:styleId="GridTable2-Accent2">
    <w:name w:val="Grid Table 2 Accent 2"/>
    <w:basedOn w:val="TableNormal"/>
    <w:uiPriority w:val="47"/>
    <w:locked/>
    <w:rsid w:val="00F70B2C"/>
    <w:pPr>
      <w:spacing w:after="0" w:line="240" w:lineRule="auto"/>
    </w:pPr>
    <w:tblPr>
      <w:tblStyleRowBandSize w:val="1"/>
      <w:tblStyleColBandSize w:val="1"/>
      <w:tblBorders>
        <w:top w:val="single" w:sz="2" w:space="0" w:color="DAB6C2" w:themeColor="accent2" w:themeTint="99"/>
        <w:bottom w:val="single" w:sz="2" w:space="0" w:color="DAB6C2" w:themeColor="accent2" w:themeTint="99"/>
        <w:insideH w:val="single" w:sz="2" w:space="0" w:color="DAB6C2" w:themeColor="accent2" w:themeTint="99"/>
        <w:insideV w:val="single" w:sz="2" w:space="0" w:color="DAB6C2" w:themeColor="accent2" w:themeTint="99"/>
      </w:tblBorders>
    </w:tblPr>
    <w:tblStylePr w:type="firstRow">
      <w:rPr>
        <w:b/>
        <w:bCs/>
      </w:rPr>
      <w:tblPr/>
      <w:tcPr>
        <w:tcBorders>
          <w:top w:val="nil"/>
          <w:bottom w:val="single" w:sz="12" w:space="0" w:color="DAB6C2" w:themeColor="accent2" w:themeTint="99"/>
          <w:insideH w:val="nil"/>
          <w:insideV w:val="nil"/>
        </w:tcBorders>
        <w:shd w:val="clear" w:color="auto" w:fill="FFFFFF" w:themeFill="background1"/>
      </w:tcPr>
    </w:tblStylePr>
    <w:tblStylePr w:type="lastRow">
      <w:rPr>
        <w:b/>
        <w:bCs/>
      </w:rPr>
      <w:tblPr/>
      <w:tcPr>
        <w:tcBorders>
          <w:top w:val="double" w:sz="2" w:space="0" w:color="DAB6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6EA" w:themeFill="accent2" w:themeFillTint="33"/>
      </w:tcPr>
    </w:tblStylePr>
    <w:tblStylePr w:type="band1Horz">
      <w:tblPr/>
      <w:tcPr>
        <w:shd w:val="clear" w:color="auto" w:fill="F2E6EA" w:themeFill="accent2" w:themeFillTint="33"/>
      </w:tcPr>
    </w:tblStylePr>
  </w:style>
  <w:style w:type="table" w:styleId="GridTable2-Accent3">
    <w:name w:val="Grid Table 2 Accent 3"/>
    <w:basedOn w:val="TableNormal"/>
    <w:uiPriority w:val="47"/>
    <w:locked/>
    <w:rsid w:val="00F70B2C"/>
    <w:pPr>
      <w:spacing w:after="0" w:line="240" w:lineRule="auto"/>
    </w:pPr>
    <w:tblPr>
      <w:tblStyleRowBandSize w:val="1"/>
      <w:tblStyleColBandSize w:val="1"/>
      <w:tblBorders>
        <w:top w:val="single" w:sz="2" w:space="0" w:color="52C4BB" w:themeColor="accent3" w:themeTint="99"/>
        <w:bottom w:val="single" w:sz="2" w:space="0" w:color="52C4BB" w:themeColor="accent3" w:themeTint="99"/>
        <w:insideH w:val="single" w:sz="2" w:space="0" w:color="52C4BB" w:themeColor="accent3" w:themeTint="99"/>
        <w:insideV w:val="single" w:sz="2" w:space="0" w:color="52C4BB" w:themeColor="accent3" w:themeTint="99"/>
      </w:tblBorders>
    </w:tblPr>
    <w:tblStylePr w:type="firstRow">
      <w:rPr>
        <w:b/>
        <w:bCs/>
      </w:rPr>
      <w:tblPr/>
      <w:tcPr>
        <w:tcBorders>
          <w:top w:val="nil"/>
          <w:bottom w:val="single" w:sz="12" w:space="0" w:color="52C4BB" w:themeColor="accent3" w:themeTint="99"/>
          <w:insideH w:val="nil"/>
          <w:insideV w:val="nil"/>
        </w:tcBorders>
        <w:shd w:val="clear" w:color="auto" w:fill="FFFFFF" w:themeFill="background1"/>
      </w:tcPr>
    </w:tblStylePr>
    <w:tblStylePr w:type="lastRow">
      <w:rPr>
        <w:b/>
        <w:bCs/>
      </w:rPr>
      <w:tblPr/>
      <w:tcPr>
        <w:tcBorders>
          <w:top w:val="double" w:sz="2" w:space="0" w:color="52C4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BE8" w:themeFill="accent3" w:themeFillTint="33"/>
      </w:tcPr>
    </w:tblStylePr>
    <w:tblStylePr w:type="band1Horz">
      <w:tblPr/>
      <w:tcPr>
        <w:shd w:val="clear" w:color="auto" w:fill="C5EBE8" w:themeFill="accent3" w:themeFillTint="33"/>
      </w:tcPr>
    </w:tblStylePr>
  </w:style>
  <w:style w:type="table" w:styleId="GridTable2-Accent4">
    <w:name w:val="Grid Table 2 Accent 4"/>
    <w:basedOn w:val="TableNormal"/>
    <w:uiPriority w:val="47"/>
    <w:locked/>
    <w:rsid w:val="00F70B2C"/>
    <w:pPr>
      <w:spacing w:after="0" w:line="240" w:lineRule="auto"/>
    </w:pPr>
    <w:tblPr>
      <w:tblStyleRowBandSize w:val="1"/>
      <w:tblStyleColBandSize w:val="1"/>
      <w:tblBorders>
        <w:top w:val="single" w:sz="2" w:space="0" w:color="95C8D3" w:themeColor="accent4" w:themeTint="99"/>
        <w:bottom w:val="single" w:sz="2" w:space="0" w:color="95C8D3" w:themeColor="accent4" w:themeTint="99"/>
        <w:insideH w:val="single" w:sz="2" w:space="0" w:color="95C8D3" w:themeColor="accent4" w:themeTint="99"/>
        <w:insideV w:val="single" w:sz="2" w:space="0" w:color="95C8D3" w:themeColor="accent4" w:themeTint="99"/>
      </w:tblBorders>
    </w:tblPr>
    <w:tblStylePr w:type="firstRow">
      <w:rPr>
        <w:b/>
        <w:bCs/>
      </w:rPr>
      <w:tblPr/>
      <w:tcPr>
        <w:tcBorders>
          <w:top w:val="nil"/>
          <w:bottom w:val="single" w:sz="12" w:space="0" w:color="95C8D3" w:themeColor="accent4" w:themeTint="99"/>
          <w:insideH w:val="nil"/>
          <w:insideV w:val="nil"/>
        </w:tcBorders>
        <w:shd w:val="clear" w:color="auto" w:fill="FFFFFF" w:themeFill="background1"/>
      </w:tcPr>
    </w:tblStylePr>
    <w:tblStylePr w:type="lastRow">
      <w:rPr>
        <w:b/>
        <w:bCs/>
      </w:rPr>
      <w:tblPr/>
      <w:tcPr>
        <w:tcBorders>
          <w:top w:val="double" w:sz="2" w:space="0" w:color="95C8D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CF0" w:themeFill="accent4" w:themeFillTint="33"/>
      </w:tcPr>
    </w:tblStylePr>
    <w:tblStylePr w:type="band1Horz">
      <w:tblPr/>
      <w:tcPr>
        <w:shd w:val="clear" w:color="auto" w:fill="DBECF0" w:themeFill="accent4" w:themeFillTint="33"/>
      </w:tcPr>
    </w:tblStylePr>
  </w:style>
  <w:style w:type="table" w:styleId="GridTable2-Accent5">
    <w:name w:val="Grid Table 2 Accent 5"/>
    <w:basedOn w:val="TableNormal"/>
    <w:uiPriority w:val="47"/>
    <w:locked/>
    <w:rsid w:val="00F70B2C"/>
    <w:pPr>
      <w:spacing w:after="0" w:line="240" w:lineRule="auto"/>
    </w:pPr>
    <w:tblPr>
      <w:tblStyleRowBandSize w:val="1"/>
      <w:tblStyleColBandSize w:val="1"/>
      <w:tblBorders>
        <w:top w:val="single" w:sz="2" w:space="0" w:color="E6F2D9" w:themeColor="accent5" w:themeTint="99"/>
        <w:bottom w:val="single" w:sz="2" w:space="0" w:color="E6F2D9" w:themeColor="accent5" w:themeTint="99"/>
        <w:insideH w:val="single" w:sz="2" w:space="0" w:color="E6F2D9" w:themeColor="accent5" w:themeTint="99"/>
        <w:insideV w:val="single" w:sz="2" w:space="0" w:color="E6F2D9" w:themeColor="accent5" w:themeTint="99"/>
      </w:tblBorders>
    </w:tblPr>
    <w:tblStylePr w:type="firstRow">
      <w:rPr>
        <w:b/>
        <w:bCs/>
      </w:rPr>
      <w:tblPr/>
      <w:tcPr>
        <w:tcBorders>
          <w:top w:val="nil"/>
          <w:bottom w:val="single" w:sz="12" w:space="0" w:color="E6F2D9" w:themeColor="accent5" w:themeTint="99"/>
          <w:insideH w:val="nil"/>
          <w:insideV w:val="nil"/>
        </w:tcBorders>
        <w:shd w:val="clear" w:color="auto" w:fill="FFFFFF" w:themeFill="background1"/>
      </w:tcPr>
    </w:tblStylePr>
    <w:tblStylePr w:type="lastRow">
      <w:rPr>
        <w:b/>
        <w:bCs/>
      </w:rPr>
      <w:tblPr/>
      <w:tcPr>
        <w:tcBorders>
          <w:top w:val="double" w:sz="2" w:space="0" w:color="E6F2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AF2" w:themeFill="accent5" w:themeFillTint="33"/>
      </w:tcPr>
    </w:tblStylePr>
    <w:tblStylePr w:type="band1Horz">
      <w:tblPr/>
      <w:tcPr>
        <w:shd w:val="clear" w:color="auto" w:fill="F6FAF2" w:themeFill="accent5" w:themeFillTint="33"/>
      </w:tcPr>
    </w:tblStylePr>
  </w:style>
  <w:style w:type="table" w:styleId="GridTable2-Accent6">
    <w:name w:val="Grid Table 2 Accent 6"/>
    <w:basedOn w:val="TableNormal"/>
    <w:uiPriority w:val="47"/>
    <w:locked/>
    <w:rsid w:val="00F70B2C"/>
    <w:pPr>
      <w:spacing w:after="0" w:line="240" w:lineRule="auto"/>
    </w:pPr>
    <w:tblPr>
      <w:tblStyleRowBandSize w:val="1"/>
      <w:tblStyleColBandSize w:val="1"/>
      <w:tblBorders>
        <w:top w:val="single" w:sz="2" w:space="0" w:color="D0DCE7" w:themeColor="accent6" w:themeTint="99"/>
        <w:bottom w:val="single" w:sz="2" w:space="0" w:color="D0DCE7" w:themeColor="accent6" w:themeTint="99"/>
        <w:insideH w:val="single" w:sz="2" w:space="0" w:color="D0DCE7" w:themeColor="accent6" w:themeTint="99"/>
        <w:insideV w:val="single" w:sz="2" w:space="0" w:color="D0DCE7" w:themeColor="accent6" w:themeTint="99"/>
      </w:tblBorders>
    </w:tblPr>
    <w:tblStylePr w:type="firstRow">
      <w:rPr>
        <w:b/>
        <w:bCs/>
      </w:rPr>
      <w:tblPr/>
      <w:tcPr>
        <w:tcBorders>
          <w:top w:val="nil"/>
          <w:bottom w:val="single" w:sz="12" w:space="0" w:color="D0DCE7" w:themeColor="accent6" w:themeTint="99"/>
          <w:insideH w:val="nil"/>
          <w:insideV w:val="nil"/>
        </w:tcBorders>
        <w:shd w:val="clear" w:color="auto" w:fill="FFFFFF" w:themeFill="background1"/>
      </w:tcPr>
    </w:tblStylePr>
    <w:tblStylePr w:type="lastRow">
      <w:rPr>
        <w:b/>
        <w:bCs/>
      </w:rPr>
      <w:tblPr/>
      <w:tcPr>
        <w:tcBorders>
          <w:top w:val="double" w:sz="2" w:space="0" w:color="D0DCE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3F7" w:themeFill="accent6" w:themeFillTint="33"/>
      </w:tcPr>
    </w:tblStylePr>
    <w:tblStylePr w:type="band1Horz">
      <w:tblPr/>
      <w:tcPr>
        <w:shd w:val="clear" w:color="auto" w:fill="EFF3F7" w:themeFill="accent6" w:themeFillTint="33"/>
      </w:tcPr>
    </w:tblStylePr>
  </w:style>
  <w:style w:type="table" w:styleId="GridTable3">
    <w:name w:val="Grid Table 3"/>
    <w:basedOn w:val="TableNormal"/>
    <w:uiPriority w:val="48"/>
    <w:locked/>
    <w:rsid w:val="00F70B2C"/>
    <w:pPr>
      <w:spacing w:after="0" w:line="240" w:lineRule="auto"/>
    </w:pPr>
    <w:tblPr>
      <w:tblStyleRowBandSize w:val="1"/>
      <w:tblStyleColBandSize w:val="1"/>
      <w:tblBorders>
        <w:top w:val="single" w:sz="4" w:space="0" w:color="7D99C0" w:themeColor="text1" w:themeTint="99"/>
        <w:left w:val="single" w:sz="4" w:space="0" w:color="7D99C0" w:themeColor="text1" w:themeTint="99"/>
        <w:bottom w:val="single" w:sz="4" w:space="0" w:color="7D99C0" w:themeColor="text1" w:themeTint="99"/>
        <w:right w:val="single" w:sz="4" w:space="0" w:color="7D99C0" w:themeColor="text1" w:themeTint="99"/>
        <w:insideH w:val="single" w:sz="4" w:space="0" w:color="7D99C0" w:themeColor="text1" w:themeTint="99"/>
        <w:insideV w:val="single" w:sz="4" w:space="0" w:color="7D99C0"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DEA" w:themeFill="text1" w:themeFillTint="33"/>
      </w:tcPr>
    </w:tblStylePr>
    <w:tblStylePr w:type="band1Horz">
      <w:tblPr/>
      <w:tcPr>
        <w:shd w:val="clear" w:color="auto" w:fill="D3DDEA" w:themeFill="text1" w:themeFillTint="33"/>
      </w:tcPr>
    </w:tblStylePr>
    <w:tblStylePr w:type="neCell">
      <w:tblPr/>
      <w:tcPr>
        <w:tcBorders>
          <w:bottom w:val="single" w:sz="4" w:space="0" w:color="7D99C0" w:themeColor="text1" w:themeTint="99"/>
        </w:tcBorders>
      </w:tcPr>
    </w:tblStylePr>
    <w:tblStylePr w:type="nwCell">
      <w:tblPr/>
      <w:tcPr>
        <w:tcBorders>
          <w:bottom w:val="single" w:sz="4" w:space="0" w:color="7D99C0" w:themeColor="text1" w:themeTint="99"/>
        </w:tcBorders>
      </w:tcPr>
    </w:tblStylePr>
    <w:tblStylePr w:type="seCell">
      <w:tblPr/>
      <w:tcPr>
        <w:tcBorders>
          <w:top w:val="single" w:sz="4" w:space="0" w:color="7D99C0" w:themeColor="text1" w:themeTint="99"/>
        </w:tcBorders>
      </w:tcPr>
    </w:tblStylePr>
    <w:tblStylePr w:type="swCell">
      <w:tblPr/>
      <w:tcPr>
        <w:tcBorders>
          <w:top w:val="single" w:sz="4" w:space="0" w:color="7D99C0" w:themeColor="text1" w:themeTint="99"/>
        </w:tcBorders>
      </w:tcPr>
    </w:tblStylePr>
  </w:style>
  <w:style w:type="table" w:styleId="GridTable3-Accent1">
    <w:name w:val="Grid Table 3 Accent 1"/>
    <w:basedOn w:val="TableNormal"/>
    <w:uiPriority w:val="48"/>
    <w:locked/>
    <w:rsid w:val="00F70B2C"/>
    <w:pPr>
      <w:spacing w:after="0" w:line="240" w:lineRule="auto"/>
    </w:pPr>
    <w:tblPr>
      <w:tblStyleRowBandSize w:val="1"/>
      <w:tblStyleColBandSize w:val="1"/>
      <w:tblBorders>
        <w:top w:val="single" w:sz="4" w:space="0" w:color="7D99C0" w:themeColor="accent1" w:themeTint="99"/>
        <w:left w:val="single" w:sz="4" w:space="0" w:color="7D99C0" w:themeColor="accent1" w:themeTint="99"/>
        <w:bottom w:val="single" w:sz="4" w:space="0" w:color="7D99C0" w:themeColor="accent1" w:themeTint="99"/>
        <w:right w:val="single" w:sz="4" w:space="0" w:color="7D99C0" w:themeColor="accent1" w:themeTint="99"/>
        <w:insideH w:val="single" w:sz="4" w:space="0" w:color="7D99C0" w:themeColor="accent1" w:themeTint="99"/>
        <w:insideV w:val="single" w:sz="4" w:space="0" w:color="7D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DEA" w:themeFill="accent1" w:themeFillTint="33"/>
      </w:tcPr>
    </w:tblStylePr>
    <w:tblStylePr w:type="band1Horz">
      <w:tblPr/>
      <w:tcPr>
        <w:shd w:val="clear" w:color="auto" w:fill="D3DDEA" w:themeFill="accent1" w:themeFillTint="33"/>
      </w:tcPr>
    </w:tblStylePr>
    <w:tblStylePr w:type="neCell">
      <w:tblPr/>
      <w:tcPr>
        <w:tcBorders>
          <w:bottom w:val="single" w:sz="4" w:space="0" w:color="7D99C0" w:themeColor="accent1" w:themeTint="99"/>
        </w:tcBorders>
      </w:tcPr>
    </w:tblStylePr>
    <w:tblStylePr w:type="nwCell">
      <w:tblPr/>
      <w:tcPr>
        <w:tcBorders>
          <w:bottom w:val="single" w:sz="4" w:space="0" w:color="7D99C0" w:themeColor="accent1" w:themeTint="99"/>
        </w:tcBorders>
      </w:tcPr>
    </w:tblStylePr>
    <w:tblStylePr w:type="seCell">
      <w:tblPr/>
      <w:tcPr>
        <w:tcBorders>
          <w:top w:val="single" w:sz="4" w:space="0" w:color="7D99C0" w:themeColor="accent1" w:themeTint="99"/>
        </w:tcBorders>
      </w:tcPr>
    </w:tblStylePr>
    <w:tblStylePr w:type="swCell">
      <w:tblPr/>
      <w:tcPr>
        <w:tcBorders>
          <w:top w:val="single" w:sz="4" w:space="0" w:color="7D99C0" w:themeColor="accent1" w:themeTint="99"/>
        </w:tcBorders>
      </w:tcPr>
    </w:tblStylePr>
  </w:style>
  <w:style w:type="table" w:styleId="GridTable3-Accent2">
    <w:name w:val="Grid Table 3 Accent 2"/>
    <w:basedOn w:val="TableNormal"/>
    <w:uiPriority w:val="48"/>
    <w:locked/>
    <w:rsid w:val="00F70B2C"/>
    <w:pPr>
      <w:spacing w:after="0" w:line="240" w:lineRule="auto"/>
    </w:pPr>
    <w:tblPr>
      <w:tblStyleRowBandSize w:val="1"/>
      <w:tblStyleColBandSize w:val="1"/>
      <w:tblBorders>
        <w:top w:val="single" w:sz="4" w:space="0" w:color="DAB6C2" w:themeColor="accent2" w:themeTint="99"/>
        <w:left w:val="single" w:sz="4" w:space="0" w:color="DAB6C2" w:themeColor="accent2" w:themeTint="99"/>
        <w:bottom w:val="single" w:sz="4" w:space="0" w:color="DAB6C2" w:themeColor="accent2" w:themeTint="99"/>
        <w:right w:val="single" w:sz="4" w:space="0" w:color="DAB6C2" w:themeColor="accent2" w:themeTint="99"/>
        <w:insideH w:val="single" w:sz="4" w:space="0" w:color="DAB6C2" w:themeColor="accent2" w:themeTint="99"/>
        <w:insideV w:val="single" w:sz="4" w:space="0" w:color="DAB6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6EA" w:themeFill="accent2" w:themeFillTint="33"/>
      </w:tcPr>
    </w:tblStylePr>
    <w:tblStylePr w:type="band1Horz">
      <w:tblPr/>
      <w:tcPr>
        <w:shd w:val="clear" w:color="auto" w:fill="F2E6EA" w:themeFill="accent2" w:themeFillTint="33"/>
      </w:tcPr>
    </w:tblStylePr>
    <w:tblStylePr w:type="neCell">
      <w:tblPr/>
      <w:tcPr>
        <w:tcBorders>
          <w:bottom w:val="single" w:sz="4" w:space="0" w:color="DAB6C2" w:themeColor="accent2" w:themeTint="99"/>
        </w:tcBorders>
      </w:tcPr>
    </w:tblStylePr>
    <w:tblStylePr w:type="nwCell">
      <w:tblPr/>
      <w:tcPr>
        <w:tcBorders>
          <w:bottom w:val="single" w:sz="4" w:space="0" w:color="DAB6C2" w:themeColor="accent2" w:themeTint="99"/>
        </w:tcBorders>
      </w:tcPr>
    </w:tblStylePr>
    <w:tblStylePr w:type="seCell">
      <w:tblPr/>
      <w:tcPr>
        <w:tcBorders>
          <w:top w:val="single" w:sz="4" w:space="0" w:color="DAB6C2" w:themeColor="accent2" w:themeTint="99"/>
        </w:tcBorders>
      </w:tcPr>
    </w:tblStylePr>
    <w:tblStylePr w:type="swCell">
      <w:tblPr/>
      <w:tcPr>
        <w:tcBorders>
          <w:top w:val="single" w:sz="4" w:space="0" w:color="DAB6C2" w:themeColor="accent2" w:themeTint="99"/>
        </w:tcBorders>
      </w:tcPr>
    </w:tblStylePr>
  </w:style>
  <w:style w:type="table" w:styleId="GridTable3-Accent3">
    <w:name w:val="Grid Table 3 Accent 3"/>
    <w:basedOn w:val="TableNormal"/>
    <w:uiPriority w:val="48"/>
    <w:locked/>
    <w:rsid w:val="00F70B2C"/>
    <w:pPr>
      <w:spacing w:after="0" w:line="240" w:lineRule="auto"/>
    </w:pPr>
    <w:tblPr>
      <w:tblStyleRowBandSize w:val="1"/>
      <w:tblStyleColBandSize w:val="1"/>
      <w:tblBorders>
        <w:top w:val="single" w:sz="4" w:space="0" w:color="52C4BB" w:themeColor="accent3" w:themeTint="99"/>
        <w:left w:val="single" w:sz="4" w:space="0" w:color="52C4BB" w:themeColor="accent3" w:themeTint="99"/>
        <w:bottom w:val="single" w:sz="4" w:space="0" w:color="52C4BB" w:themeColor="accent3" w:themeTint="99"/>
        <w:right w:val="single" w:sz="4" w:space="0" w:color="52C4BB" w:themeColor="accent3" w:themeTint="99"/>
        <w:insideH w:val="single" w:sz="4" w:space="0" w:color="52C4BB" w:themeColor="accent3" w:themeTint="99"/>
        <w:insideV w:val="single" w:sz="4" w:space="0" w:color="52C4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BE8" w:themeFill="accent3" w:themeFillTint="33"/>
      </w:tcPr>
    </w:tblStylePr>
    <w:tblStylePr w:type="band1Horz">
      <w:tblPr/>
      <w:tcPr>
        <w:shd w:val="clear" w:color="auto" w:fill="C5EBE8" w:themeFill="accent3" w:themeFillTint="33"/>
      </w:tcPr>
    </w:tblStylePr>
    <w:tblStylePr w:type="neCell">
      <w:tblPr/>
      <w:tcPr>
        <w:tcBorders>
          <w:bottom w:val="single" w:sz="4" w:space="0" w:color="52C4BB" w:themeColor="accent3" w:themeTint="99"/>
        </w:tcBorders>
      </w:tcPr>
    </w:tblStylePr>
    <w:tblStylePr w:type="nwCell">
      <w:tblPr/>
      <w:tcPr>
        <w:tcBorders>
          <w:bottom w:val="single" w:sz="4" w:space="0" w:color="52C4BB" w:themeColor="accent3" w:themeTint="99"/>
        </w:tcBorders>
      </w:tcPr>
    </w:tblStylePr>
    <w:tblStylePr w:type="seCell">
      <w:tblPr/>
      <w:tcPr>
        <w:tcBorders>
          <w:top w:val="single" w:sz="4" w:space="0" w:color="52C4BB" w:themeColor="accent3" w:themeTint="99"/>
        </w:tcBorders>
      </w:tcPr>
    </w:tblStylePr>
    <w:tblStylePr w:type="swCell">
      <w:tblPr/>
      <w:tcPr>
        <w:tcBorders>
          <w:top w:val="single" w:sz="4" w:space="0" w:color="52C4BB" w:themeColor="accent3" w:themeTint="99"/>
        </w:tcBorders>
      </w:tcPr>
    </w:tblStylePr>
  </w:style>
  <w:style w:type="table" w:styleId="GridTable3-Accent4">
    <w:name w:val="Grid Table 3 Accent 4"/>
    <w:basedOn w:val="TableNormal"/>
    <w:uiPriority w:val="48"/>
    <w:locked/>
    <w:rsid w:val="00F70B2C"/>
    <w:pPr>
      <w:spacing w:after="0" w:line="240" w:lineRule="auto"/>
    </w:pPr>
    <w:tblPr>
      <w:tblStyleRowBandSize w:val="1"/>
      <w:tblStyleColBandSize w:val="1"/>
      <w:tblBorders>
        <w:top w:val="single" w:sz="4" w:space="0" w:color="95C8D3" w:themeColor="accent4" w:themeTint="99"/>
        <w:left w:val="single" w:sz="4" w:space="0" w:color="95C8D3" w:themeColor="accent4" w:themeTint="99"/>
        <w:bottom w:val="single" w:sz="4" w:space="0" w:color="95C8D3" w:themeColor="accent4" w:themeTint="99"/>
        <w:right w:val="single" w:sz="4" w:space="0" w:color="95C8D3" w:themeColor="accent4" w:themeTint="99"/>
        <w:insideH w:val="single" w:sz="4" w:space="0" w:color="95C8D3" w:themeColor="accent4" w:themeTint="99"/>
        <w:insideV w:val="single" w:sz="4" w:space="0" w:color="95C8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CF0" w:themeFill="accent4" w:themeFillTint="33"/>
      </w:tcPr>
    </w:tblStylePr>
    <w:tblStylePr w:type="band1Horz">
      <w:tblPr/>
      <w:tcPr>
        <w:shd w:val="clear" w:color="auto" w:fill="DBECF0" w:themeFill="accent4" w:themeFillTint="33"/>
      </w:tcPr>
    </w:tblStylePr>
    <w:tblStylePr w:type="neCell">
      <w:tblPr/>
      <w:tcPr>
        <w:tcBorders>
          <w:bottom w:val="single" w:sz="4" w:space="0" w:color="95C8D3" w:themeColor="accent4" w:themeTint="99"/>
        </w:tcBorders>
      </w:tcPr>
    </w:tblStylePr>
    <w:tblStylePr w:type="nwCell">
      <w:tblPr/>
      <w:tcPr>
        <w:tcBorders>
          <w:bottom w:val="single" w:sz="4" w:space="0" w:color="95C8D3" w:themeColor="accent4" w:themeTint="99"/>
        </w:tcBorders>
      </w:tcPr>
    </w:tblStylePr>
    <w:tblStylePr w:type="seCell">
      <w:tblPr/>
      <w:tcPr>
        <w:tcBorders>
          <w:top w:val="single" w:sz="4" w:space="0" w:color="95C8D3" w:themeColor="accent4" w:themeTint="99"/>
        </w:tcBorders>
      </w:tcPr>
    </w:tblStylePr>
    <w:tblStylePr w:type="swCell">
      <w:tblPr/>
      <w:tcPr>
        <w:tcBorders>
          <w:top w:val="single" w:sz="4" w:space="0" w:color="95C8D3" w:themeColor="accent4" w:themeTint="99"/>
        </w:tcBorders>
      </w:tcPr>
    </w:tblStylePr>
  </w:style>
  <w:style w:type="table" w:styleId="GridTable3-Accent5">
    <w:name w:val="Grid Table 3 Accent 5"/>
    <w:basedOn w:val="TableNormal"/>
    <w:uiPriority w:val="48"/>
    <w:locked/>
    <w:rsid w:val="00F70B2C"/>
    <w:pPr>
      <w:spacing w:after="0" w:line="240" w:lineRule="auto"/>
    </w:pPr>
    <w:tblPr>
      <w:tblStyleRowBandSize w:val="1"/>
      <w:tblStyleColBandSize w:val="1"/>
      <w:tblBorders>
        <w:top w:val="single" w:sz="4" w:space="0" w:color="E6F2D9" w:themeColor="accent5" w:themeTint="99"/>
        <w:left w:val="single" w:sz="4" w:space="0" w:color="E6F2D9" w:themeColor="accent5" w:themeTint="99"/>
        <w:bottom w:val="single" w:sz="4" w:space="0" w:color="E6F2D9" w:themeColor="accent5" w:themeTint="99"/>
        <w:right w:val="single" w:sz="4" w:space="0" w:color="E6F2D9" w:themeColor="accent5" w:themeTint="99"/>
        <w:insideH w:val="single" w:sz="4" w:space="0" w:color="E6F2D9" w:themeColor="accent5" w:themeTint="99"/>
        <w:insideV w:val="single" w:sz="4" w:space="0" w:color="E6F2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2" w:themeFill="accent5" w:themeFillTint="33"/>
      </w:tcPr>
    </w:tblStylePr>
    <w:tblStylePr w:type="band1Horz">
      <w:tblPr/>
      <w:tcPr>
        <w:shd w:val="clear" w:color="auto" w:fill="F6FAF2" w:themeFill="accent5" w:themeFillTint="33"/>
      </w:tcPr>
    </w:tblStylePr>
    <w:tblStylePr w:type="neCell">
      <w:tblPr/>
      <w:tcPr>
        <w:tcBorders>
          <w:bottom w:val="single" w:sz="4" w:space="0" w:color="E6F2D9" w:themeColor="accent5" w:themeTint="99"/>
        </w:tcBorders>
      </w:tcPr>
    </w:tblStylePr>
    <w:tblStylePr w:type="nwCell">
      <w:tblPr/>
      <w:tcPr>
        <w:tcBorders>
          <w:bottom w:val="single" w:sz="4" w:space="0" w:color="E6F2D9" w:themeColor="accent5" w:themeTint="99"/>
        </w:tcBorders>
      </w:tcPr>
    </w:tblStylePr>
    <w:tblStylePr w:type="seCell">
      <w:tblPr/>
      <w:tcPr>
        <w:tcBorders>
          <w:top w:val="single" w:sz="4" w:space="0" w:color="E6F2D9" w:themeColor="accent5" w:themeTint="99"/>
        </w:tcBorders>
      </w:tcPr>
    </w:tblStylePr>
    <w:tblStylePr w:type="swCell">
      <w:tblPr/>
      <w:tcPr>
        <w:tcBorders>
          <w:top w:val="single" w:sz="4" w:space="0" w:color="E6F2D9" w:themeColor="accent5" w:themeTint="99"/>
        </w:tcBorders>
      </w:tcPr>
    </w:tblStylePr>
  </w:style>
  <w:style w:type="table" w:styleId="GridTable3-Accent6">
    <w:name w:val="Grid Table 3 Accent 6"/>
    <w:basedOn w:val="TableNormal"/>
    <w:uiPriority w:val="48"/>
    <w:locked/>
    <w:rsid w:val="00F70B2C"/>
    <w:pPr>
      <w:spacing w:after="0" w:line="240" w:lineRule="auto"/>
    </w:pPr>
    <w:tblPr>
      <w:tblStyleRowBandSize w:val="1"/>
      <w:tblStyleColBandSize w:val="1"/>
      <w:tblBorders>
        <w:top w:val="single" w:sz="4" w:space="0" w:color="D0DCE7" w:themeColor="accent6" w:themeTint="99"/>
        <w:left w:val="single" w:sz="4" w:space="0" w:color="D0DCE7" w:themeColor="accent6" w:themeTint="99"/>
        <w:bottom w:val="single" w:sz="4" w:space="0" w:color="D0DCE7" w:themeColor="accent6" w:themeTint="99"/>
        <w:right w:val="single" w:sz="4" w:space="0" w:color="D0DCE7" w:themeColor="accent6" w:themeTint="99"/>
        <w:insideH w:val="single" w:sz="4" w:space="0" w:color="D0DCE7" w:themeColor="accent6" w:themeTint="99"/>
        <w:insideV w:val="single" w:sz="4" w:space="0" w:color="D0DC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3F7" w:themeFill="accent6" w:themeFillTint="33"/>
      </w:tcPr>
    </w:tblStylePr>
    <w:tblStylePr w:type="band1Horz">
      <w:tblPr/>
      <w:tcPr>
        <w:shd w:val="clear" w:color="auto" w:fill="EFF3F7" w:themeFill="accent6" w:themeFillTint="33"/>
      </w:tcPr>
    </w:tblStylePr>
    <w:tblStylePr w:type="neCell">
      <w:tblPr/>
      <w:tcPr>
        <w:tcBorders>
          <w:bottom w:val="single" w:sz="4" w:space="0" w:color="D0DCE7" w:themeColor="accent6" w:themeTint="99"/>
        </w:tcBorders>
      </w:tcPr>
    </w:tblStylePr>
    <w:tblStylePr w:type="nwCell">
      <w:tblPr/>
      <w:tcPr>
        <w:tcBorders>
          <w:bottom w:val="single" w:sz="4" w:space="0" w:color="D0DCE7" w:themeColor="accent6" w:themeTint="99"/>
        </w:tcBorders>
      </w:tcPr>
    </w:tblStylePr>
    <w:tblStylePr w:type="seCell">
      <w:tblPr/>
      <w:tcPr>
        <w:tcBorders>
          <w:top w:val="single" w:sz="4" w:space="0" w:color="D0DCE7" w:themeColor="accent6" w:themeTint="99"/>
        </w:tcBorders>
      </w:tcPr>
    </w:tblStylePr>
    <w:tblStylePr w:type="swCell">
      <w:tblPr/>
      <w:tcPr>
        <w:tcBorders>
          <w:top w:val="single" w:sz="4" w:space="0" w:color="D0DCE7" w:themeColor="accent6" w:themeTint="99"/>
        </w:tcBorders>
      </w:tcPr>
    </w:tblStylePr>
  </w:style>
  <w:style w:type="table" w:styleId="GridTable4">
    <w:name w:val="Grid Table 4"/>
    <w:basedOn w:val="TableNormal"/>
    <w:uiPriority w:val="49"/>
    <w:locked/>
    <w:rsid w:val="00F70B2C"/>
    <w:pPr>
      <w:spacing w:after="0" w:line="240" w:lineRule="auto"/>
    </w:pPr>
    <w:tblPr>
      <w:tblStyleRowBandSize w:val="1"/>
      <w:tblStyleColBandSize w:val="1"/>
      <w:tblBorders>
        <w:top w:val="single" w:sz="4" w:space="0" w:color="7D99C0" w:themeColor="text1" w:themeTint="99"/>
        <w:left w:val="single" w:sz="4" w:space="0" w:color="7D99C0" w:themeColor="text1" w:themeTint="99"/>
        <w:bottom w:val="single" w:sz="4" w:space="0" w:color="7D99C0" w:themeColor="text1" w:themeTint="99"/>
        <w:right w:val="single" w:sz="4" w:space="0" w:color="7D99C0" w:themeColor="text1" w:themeTint="99"/>
        <w:insideH w:val="single" w:sz="4" w:space="0" w:color="7D99C0" w:themeColor="text1" w:themeTint="99"/>
        <w:insideV w:val="single" w:sz="4" w:space="0" w:color="7D99C0" w:themeColor="text1" w:themeTint="99"/>
      </w:tblBorders>
    </w:tblPr>
    <w:tblStylePr w:type="firstRow">
      <w:rPr>
        <w:b/>
        <w:bCs/>
        <w:color w:val="FFFFFF" w:themeColor="background1"/>
      </w:rPr>
      <w:tblPr/>
      <w:tcPr>
        <w:tcBorders>
          <w:top w:val="single" w:sz="4" w:space="0" w:color="3E5A80" w:themeColor="text1"/>
          <w:left w:val="single" w:sz="4" w:space="0" w:color="3E5A80" w:themeColor="text1"/>
          <w:bottom w:val="single" w:sz="4" w:space="0" w:color="3E5A80" w:themeColor="text1"/>
          <w:right w:val="single" w:sz="4" w:space="0" w:color="3E5A80" w:themeColor="text1"/>
          <w:insideH w:val="nil"/>
          <w:insideV w:val="nil"/>
        </w:tcBorders>
        <w:shd w:val="clear" w:color="auto" w:fill="3E5A80" w:themeFill="text1"/>
      </w:tcPr>
    </w:tblStylePr>
    <w:tblStylePr w:type="lastRow">
      <w:rPr>
        <w:b/>
        <w:bCs/>
      </w:rPr>
      <w:tblPr/>
      <w:tcPr>
        <w:tcBorders>
          <w:top w:val="double" w:sz="4" w:space="0" w:color="3E5A80" w:themeColor="text1"/>
        </w:tcBorders>
      </w:tcPr>
    </w:tblStylePr>
    <w:tblStylePr w:type="firstCol">
      <w:rPr>
        <w:b/>
        <w:bCs/>
      </w:rPr>
    </w:tblStylePr>
    <w:tblStylePr w:type="lastCol">
      <w:rPr>
        <w:b/>
        <w:bCs/>
      </w:rPr>
    </w:tblStylePr>
    <w:tblStylePr w:type="band1Vert">
      <w:tblPr/>
      <w:tcPr>
        <w:shd w:val="clear" w:color="auto" w:fill="D3DDEA" w:themeFill="text1" w:themeFillTint="33"/>
      </w:tcPr>
    </w:tblStylePr>
    <w:tblStylePr w:type="band1Horz">
      <w:tblPr/>
      <w:tcPr>
        <w:shd w:val="clear" w:color="auto" w:fill="D3DDEA" w:themeFill="text1" w:themeFillTint="33"/>
      </w:tcPr>
    </w:tblStylePr>
  </w:style>
  <w:style w:type="table" w:styleId="GridTable4-Accent1">
    <w:name w:val="Grid Table 4 Accent 1"/>
    <w:basedOn w:val="TableNormal"/>
    <w:uiPriority w:val="49"/>
    <w:locked/>
    <w:rsid w:val="00F70B2C"/>
    <w:pPr>
      <w:spacing w:after="0" w:line="240" w:lineRule="auto"/>
    </w:pPr>
    <w:tblPr>
      <w:tblStyleRowBandSize w:val="1"/>
      <w:tblStyleColBandSize w:val="1"/>
      <w:tblBorders>
        <w:top w:val="single" w:sz="4" w:space="0" w:color="7D99C0" w:themeColor="accent1" w:themeTint="99"/>
        <w:left w:val="single" w:sz="4" w:space="0" w:color="7D99C0" w:themeColor="accent1" w:themeTint="99"/>
        <w:bottom w:val="single" w:sz="4" w:space="0" w:color="7D99C0" w:themeColor="accent1" w:themeTint="99"/>
        <w:right w:val="single" w:sz="4" w:space="0" w:color="7D99C0" w:themeColor="accent1" w:themeTint="99"/>
        <w:insideH w:val="single" w:sz="4" w:space="0" w:color="7D99C0" w:themeColor="accent1" w:themeTint="99"/>
        <w:insideV w:val="single" w:sz="4" w:space="0" w:color="7D99C0" w:themeColor="accent1" w:themeTint="99"/>
      </w:tblBorders>
    </w:tblPr>
    <w:tblStylePr w:type="firstRow">
      <w:rPr>
        <w:b/>
        <w:bCs/>
        <w:color w:val="FFFFFF" w:themeColor="background1"/>
      </w:rPr>
      <w:tblPr/>
      <w:tcPr>
        <w:tcBorders>
          <w:top w:val="single" w:sz="4" w:space="0" w:color="3E5A80" w:themeColor="accent1"/>
          <w:left w:val="single" w:sz="4" w:space="0" w:color="3E5A80" w:themeColor="accent1"/>
          <w:bottom w:val="single" w:sz="4" w:space="0" w:color="3E5A80" w:themeColor="accent1"/>
          <w:right w:val="single" w:sz="4" w:space="0" w:color="3E5A80" w:themeColor="accent1"/>
          <w:insideH w:val="nil"/>
          <w:insideV w:val="nil"/>
        </w:tcBorders>
        <w:shd w:val="clear" w:color="auto" w:fill="3E5A80" w:themeFill="accent1"/>
      </w:tcPr>
    </w:tblStylePr>
    <w:tblStylePr w:type="lastRow">
      <w:rPr>
        <w:b/>
        <w:bCs/>
      </w:rPr>
      <w:tblPr/>
      <w:tcPr>
        <w:tcBorders>
          <w:top w:val="double" w:sz="4" w:space="0" w:color="3E5A80" w:themeColor="accent1"/>
        </w:tcBorders>
      </w:tcPr>
    </w:tblStylePr>
    <w:tblStylePr w:type="firstCol">
      <w:rPr>
        <w:b/>
        <w:bCs/>
      </w:rPr>
    </w:tblStylePr>
    <w:tblStylePr w:type="lastCol">
      <w:rPr>
        <w:b/>
        <w:bCs/>
      </w:rPr>
    </w:tblStylePr>
    <w:tblStylePr w:type="band1Vert">
      <w:tblPr/>
      <w:tcPr>
        <w:shd w:val="clear" w:color="auto" w:fill="D3DDEA" w:themeFill="accent1" w:themeFillTint="33"/>
      </w:tcPr>
    </w:tblStylePr>
    <w:tblStylePr w:type="band1Horz">
      <w:tblPr/>
      <w:tcPr>
        <w:shd w:val="clear" w:color="auto" w:fill="D3DDEA" w:themeFill="accent1" w:themeFillTint="33"/>
      </w:tcPr>
    </w:tblStylePr>
  </w:style>
  <w:style w:type="table" w:styleId="GridTable4-Accent2">
    <w:name w:val="Grid Table 4 Accent 2"/>
    <w:basedOn w:val="TableNormal"/>
    <w:uiPriority w:val="49"/>
    <w:locked/>
    <w:rsid w:val="00F70B2C"/>
    <w:pPr>
      <w:spacing w:after="0" w:line="240" w:lineRule="auto"/>
    </w:pPr>
    <w:tblPr>
      <w:tblStyleRowBandSize w:val="1"/>
      <w:tblStyleColBandSize w:val="1"/>
      <w:tblBorders>
        <w:top w:val="single" w:sz="4" w:space="0" w:color="DAB6C2" w:themeColor="accent2" w:themeTint="99"/>
        <w:left w:val="single" w:sz="4" w:space="0" w:color="DAB6C2" w:themeColor="accent2" w:themeTint="99"/>
        <w:bottom w:val="single" w:sz="4" w:space="0" w:color="DAB6C2" w:themeColor="accent2" w:themeTint="99"/>
        <w:right w:val="single" w:sz="4" w:space="0" w:color="DAB6C2" w:themeColor="accent2" w:themeTint="99"/>
        <w:insideH w:val="single" w:sz="4" w:space="0" w:color="DAB6C2" w:themeColor="accent2" w:themeTint="99"/>
        <w:insideV w:val="single" w:sz="4" w:space="0" w:color="DAB6C2" w:themeColor="accent2" w:themeTint="99"/>
      </w:tblBorders>
    </w:tblPr>
    <w:tblStylePr w:type="firstRow">
      <w:rPr>
        <w:b/>
        <w:bCs/>
        <w:color w:val="FFFFFF" w:themeColor="background1"/>
      </w:rPr>
      <w:tblPr/>
      <w:tcPr>
        <w:tcBorders>
          <w:top w:val="single" w:sz="4" w:space="0" w:color="C2869B" w:themeColor="accent2"/>
          <w:left w:val="single" w:sz="4" w:space="0" w:color="C2869B" w:themeColor="accent2"/>
          <w:bottom w:val="single" w:sz="4" w:space="0" w:color="C2869B" w:themeColor="accent2"/>
          <w:right w:val="single" w:sz="4" w:space="0" w:color="C2869B" w:themeColor="accent2"/>
          <w:insideH w:val="nil"/>
          <w:insideV w:val="nil"/>
        </w:tcBorders>
        <w:shd w:val="clear" w:color="auto" w:fill="C2869B" w:themeFill="accent2"/>
      </w:tcPr>
    </w:tblStylePr>
    <w:tblStylePr w:type="lastRow">
      <w:rPr>
        <w:b/>
        <w:bCs/>
      </w:rPr>
      <w:tblPr/>
      <w:tcPr>
        <w:tcBorders>
          <w:top w:val="double" w:sz="4" w:space="0" w:color="C2869B" w:themeColor="accent2"/>
        </w:tcBorders>
      </w:tcPr>
    </w:tblStylePr>
    <w:tblStylePr w:type="firstCol">
      <w:rPr>
        <w:b/>
        <w:bCs/>
      </w:rPr>
    </w:tblStylePr>
    <w:tblStylePr w:type="lastCol">
      <w:rPr>
        <w:b/>
        <w:bCs/>
      </w:rPr>
    </w:tblStylePr>
    <w:tblStylePr w:type="band1Vert">
      <w:tblPr/>
      <w:tcPr>
        <w:shd w:val="clear" w:color="auto" w:fill="F2E6EA" w:themeFill="accent2" w:themeFillTint="33"/>
      </w:tcPr>
    </w:tblStylePr>
    <w:tblStylePr w:type="band1Horz">
      <w:tblPr/>
      <w:tcPr>
        <w:shd w:val="clear" w:color="auto" w:fill="F2E6EA" w:themeFill="accent2" w:themeFillTint="33"/>
      </w:tcPr>
    </w:tblStylePr>
  </w:style>
  <w:style w:type="table" w:styleId="GridTable4-Accent3">
    <w:name w:val="Grid Table 4 Accent 3"/>
    <w:basedOn w:val="TableNormal"/>
    <w:uiPriority w:val="49"/>
    <w:locked/>
    <w:rsid w:val="00F70B2C"/>
    <w:pPr>
      <w:spacing w:after="0" w:line="240" w:lineRule="auto"/>
    </w:pPr>
    <w:tblPr>
      <w:tblStyleRowBandSize w:val="1"/>
      <w:tblStyleColBandSize w:val="1"/>
      <w:tblBorders>
        <w:top w:val="single" w:sz="4" w:space="0" w:color="52C4BB" w:themeColor="accent3" w:themeTint="99"/>
        <w:left w:val="single" w:sz="4" w:space="0" w:color="52C4BB" w:themeColor="accent3" w:themeTint="99"/>
        <w:bottom w:val="single" w:sz="4" w:space="0" w:color="52C4BB" w:themeColor="accent3" w:themeTint="99"/>
        <w:right w:val="single" w:sz="4" w:space="0" w:color="52C4BB" w:themeColor="accent3" w:themeTint="99"/>
        <w:insideH w:val="single" w:sz="4" w:space="0" w:color="52C4BB" w:themeColor="accent3" w:themeTint="99"/>
        <w:insideV w:val="single" w:sz="4" w:space="0" w:color="52C4BB" w:themeColor="accent3" w:themeTint="99"/>
      </w:tblBorders>
    </w:tblPr>
    <w:tblStylePr w:type="firstRow">
      <w:rPr>
        <w:b/>
        <w:bCs/>
        <w:color w:val="FFFFFF" w:themeColor="background1"/>
      </w:rPr>
      <w:tblPr/>
      <w:tcPr>
        <w:tcBorders>
          <w:top w:val="single" w:sz="4" w:space="0" w:color="205E59" w:themeColor="accent3"/>
          <w:left w:val="single" w:sz="4" w:space="0" w:color="205E59" w:themeColor="accent3"/>
          <w:bottom w:val="single" w:sz="4" w:space="0" w:color="205E59" w:themeColor="accent3"/>
          <w:right w:val="single" w:sz="4" w:space="0" w:color="205E59" w:themeColor="accent3"/>
          <w:insideH w:val="nil"/>
          <w:insideV w:val="nil"/>
        </w:tcBorders>
        <w:shd w:val="clear" w:color="auto" w:fill="205E59" w:themeFill="accent3"/>
      </w:tcPr>
    </w:tblStylePr>
    <w:tblStylePr w:type="lastRow">
      <w:rPr>
        <w:b/>
        <w:bCs/>
      </w:rPr>
      <w:tblPr/>
      <w:tcPr>
        <w:tcBorders>
          <w:top w:val="double" w:sz="4" w:space="0" w:color="205E59" w:themeColor="accent3"/>
        </w:tcBorders>
      </w:tcPr>
    </w:tblStylePr>
    <w:tblStylePr w:type="firstCol">
      <w:rPr>
        <w:b/>
        <w:bCs/>
      </w:rPr>
    </w:tblStylePr>
    <w:tblStylePr w:type="lastCol">
      <w:rPr>
        <w:b/>
        <w:bCs/>
      </w:rPr>
    </w:tblStylePr>
    <w:tblStylePr w:type="band1Vert">
      <w:tblPr/>
      <w:tcPr>
        <w:shd w:val="clear" w:color="auto" w:fill="C5EBE8" w:themeFill="accent3" w:themeFillTint="33"/>
      </w:tcPr>
    </w:tblStylePr>
    <w:tblStylePr w:type="band1Horz">
      <w:tblPr/>
      <w:tcPr>
        <w:shd w:val="clear" w:color="auto" w:fill="C5EBE8" w:themeFill="accent3" w:themeFillTint="33"/>
      </w:tcPr>
    </w:tblStylePr>
  </w:style>
  <w:style w:type="table" w:styleId="GridTable4-Accent4">
    <w:name w:val="Grid Table 4 Accent 4"/>
    <w:basedOn w:val="TableNormal"/>
    <w:uiPriority w:val="49"/>
    <w:locked/>
    <w:rsid w:val="00F70B2C"/>
    <w:pPr>
      <w:spacing w:after="0" w:line="240" w:lineRule="auto"/>
    </w:pPr>
    <w:tblPr>
      <w:tblStyleRowBandSize w:val="1"/>
      <w:tblStyleColBandSize w:val="1"/>
      <w:tblBorders>
        <w:top w:val="single" w:sz="4" w:space="0" w:color="95C8D3" w:themeColor="accent4" w:themeTint="99"/>
        <w:left w:val="single" w:sz="4" w:space="0" w:color="95C8D3" w:themeColor="accent4" w:themeTint="99"/>
        <w:bottom w:val="single" w:sz="4" w:space="0" w:color="95C8D3" w:themeColor="accent4" w:themeTint="99"/>
        <w:right w:val="single" w:sz="4" w:space="0" w:color="95C8D3" w:themeColor="accent4" w:themeTint="99"/>
        <w:insideH w:val="single" w:sz="4" w:space="0" w:color="95C8D3" w:themeColor="accent4" w:themeTint="99"/>
        <w:insideV w:val="single" w:sz="4" w:space="0" w:color="95C8D3" w:themeColor="accent4" w:themeTint="99"/>
      </w:tblBorders>
    </w:tblPr>
    <w:tblStylePr w:type="firstRow">
      <w:rPr>
        <w:b/>
        <w:bCs/>
        <w:color w:val="FFFFFF" w:themeColor="background1"/>
      </w:rPr>
      <w:tblPr/>
      <w:tcPr>
        <w:tcBorders>
          <w:top w:val="single" w:sz="4" w:space="0" w:color="50A4B6" w:themeColor="accent4"/>
          <w:left w:val="single" w:sz="4" w:space="0" w:color="50A4B6" w:themeColor="accent4"/>
          <w:bottom w:val="single" w:sz="4" w:space="0" w:color="50A4B6" w:themeColor="accent4"/>
          <w:right w:val="single" w:sz="4" w:space="0" w:color="50A4B6" w:themeColor="accent4"/>
          <w:insideH w:val="nil"/>
          <w:insideV w:val="nil"/>
        </w:tcBorders>
        <w:shd w:val="clear" w:color="auto" w:fill="50A4B6" w:themeFill="accent4"/>
      </w:tcPr>
    </w:tblStylePr>
    <w:tblStylePr w:type="lastRow">
      <w:rPr>
        <w:b/>
        <w:bCs/>
      </w:rPr>
      <w:tblPr/>
      <w:tcPr>
        <w:tcBorders>
          <w:top w:val="double" w:sz="4" w:space="0" w:color="50A4B6" w:themeColor="accent4"/>
        </w:tcBorders>
      </w:tcPr>
    </w:tblStylePr>
    <w:tblStylePr w:type="firstCol">
      <w:rPr>
        <w:b/>
        <w:bCs/>
      </w:rPr>
    </w:tblStylePr>
    <w:tblStylePr w:type="lastCol">
      <w:rPr>
        <w:b/>
        <w:bCs/>
      </w:rPr>
    </w:tblStylePr>
    <w:tblStylePr w:type="band1Vert">
      <w:tblPr/>
      <w:tcPr>
        <w:shd w:val="clear" w:color="auto" w:fill="DBECF0" w:themeFill="accent4" w:themeFillTint="33"/>
      </w:tcPr>
    </w:tblStylePr>
    <w:tblStylePr w:type="band1Horz">
      <w:tblPr/>
      <w:tcPr>
        <w:shd w:val="clear" w:color="auto" w:fill="DBECF0" w:themeFill="accent4" w:themeFillTint="33"/>
      </w:tcPr>
    </w:tblStylePr>
  </w:style>
  <w:style w:type="table" w:styleId="GridTable4-Accent5">
    <w:name w:val="Grid Table 4 Accent 5"/>
    <w:basedOn w:val="TableNormal"/>
    <w:uiPriority w:val="49"/>
    <w:locked/>
    <w:rsid w:val="00F70B2C"/>
    <w:pPr>
      <w:spacing w:after="0" w:line="240" w:lineRule="auto"/>
    </w:pPr>
    <w:tblPr>
      <w:tblStyleRowBandSize w:val="1"/>
      <w:tblStyleColBandSize w:val="1"/>
      <w:tblBorders>
        <w:top w:val="single" w:sz="4" w:space="0" w:color="E6F2D9" w:themeColor="accent5" w:themeTint="99"/>
        <w:left w:val="single" w:sz="4" w:space="0" w:color="E6F2D9" w:themeColor="accent5" w:themeTint="99"/>
        <w:bottom w:val="single" w:sz="4" w:space="0" w:color="E6F2D9" w:themeColor="accent5" w:themeTint="99"/>
        <w:right w:val="single" w:sz="4" w:space="0" w:color="E6F2D9" w:themeColor="accent5" w:themeTint="99"/>
        <w:insideH w:val="single" w:sz="4" w:space="0" w:color="E6F2D9" w:themeColor="accent5" w:themeTint="99"/>
        <w:insideV w:val="single" w:sz="4" w:space="0" w:color="E6F2D9" w:themeColor="accent5" w:themeTint="99"/>
      </w:tblBorders>
    </w:tblPr>
    <w:tblStylePr w:type="firstRow">
      <w:rPr>
        <w:b/>
        <w:bCs/>
        <w:color w:val="FFFFFF" w:themeColor="background1"/>
      </w:rPr>
      <w:tblPr/>
      <w:tcPr>
        <w:tcBorders>
          <w:top w:val="single" w:sz="4" w:space="0" w:color="D6EAC1" w:themeColor="accent5"/>
          <w:left w:val="single" w:sz="4" w:space="0" w:color="D6EAC1" w:themeColor="accent5"/>
          <w:bottom w:val="single" w:sz="4" w:space="0" w:color="D6EAC1" w:themeColor="accent5"/>
          <w:right w:val="single" w:sz="4" w:space="0" w:color="D6EAC1" w:themeColor="accent5"/>
          <w:insideH w:val="nil"/>
          <w:insideV w:val="nil"/>
        </w:tcBorders>
        <w:shd w:val="clear" w:color="auto" w:fill="D6EAC1" w:themeFill="accent5"/>
      </w:tcPr>
    </w:tblStylePr>
    <w:tblStylePr w:type="lastRow">
      <w:rPr>
        <w:b/>
        <w:bCs/>
      </w:rPr>
      <w:tblPr/>
      <w:tcPr>
        <w:tcBorders>
          <w:top w:val="double" w:sz="4" w:space="0" w:color="D6EAC1" w:themeColor="accent5"/>
        </w:tcBorders>
      </w:tcPr>
    </w:tblStylePr>
    <w:tblStylePr w:type="firstCol">
      <w:rPr>
        <w:b/>
        <w:bCs/>
      </w:rPr>
    </w:tblStylePr>
    <w:tblStylePr w:type="lastCol">
      <w:rPr>
        <w:b/>
        <w:bCs/>
      </w:rPr>
    </w:tblStylePr>
    <w:tblStylePr w:type="band1Vert">
      <w:tblPr/>
      <w:tcPr>
        <w:shd w:val="clear" w:color="auto" w:fill="F6FAF2" w:themeFill="accent5" w:themeFillTint="33"/>
      </w:tcPr>
    </w:tblStylePr>
    <w:tblStylePr w:type="band1Horz">
      <w:tblPr/>
      <w:tcPr>
        <w:shd w:val="clear" w:color="auto" w:fill="F6FAF2" w:themeFill="accent5" w:themeFillTint="33"/>
      </w:tcPr>
    </w:tblStylePr>
  </w:style>
  <w:style w:type="table" w:styleId="GridTable4-Accent6">
    <w:name w:val="Grid Table 4 Accent 6"/>
    <w:basedOn w:val="TableNormal"/>
    <w:uiPriority w:val="49"/>
    <w:locked/>
    <w:rsid w:val="00F70B2C"/>
    <w:pPr>
      <w:spacing w:after="0" w:line="240" w:lineRule="auto"/>
    </w:pPr>
    <w:tblPr>
      <w:tblStyleRowBandSize w:val="1"/>
      <w:tblStyleColBandSize w:val="1"/>
      <w:tblBorders>
        <w:top w:val="single" w:sz="4" w:space="0" w:color="D0DCE7" w:themeColor="accent6" w:themeTint="99"/>
        <w:left w:val="single" w:sz="4" w:space="0" w:color="D0DCE7" w:themeColor="accent6" w:themeTint="99"/>
        <w:bottom w:val="single" w:sz="4" w:space="0" w:color="D0DCE7" w:themeColor="accent6" w:themeTint="99"/>
        <w:right w:val="single" w:sz="4" w:space="0" w:color="D0DCE7" w:themeColor="accent6" w:themeTint="99"/>
        <w:insideH w:val="single" w:sz="4" w:space="0" w:color="D0DCE7" w:themeColor="accent6" w:themeTint="99"/>
        <w:insideV w:val="single" w:sz="4" w:space="0" w:color="D0DCE7" w:themeColor="accent6" w:themeTint="99"/>
      </w:tblBorders>
    </w:tblPr>
    <w:tblStylePr w:type="firstRow">
      <w:rPr>
        <w:b/>
        <w:bCs/>
        <w:color w:val="FFFFFF" w:themeColor="background1"/>
      </w:rPr>
      <w:tblPr/>
      <w:tcPr>
        <w:tcBorders>
          <w:top w:val="single" w:sz="4" w:space="0" w:color="B1C5D7" w:themeColor="accent6"/>
          <w:left w:val="single" w:sz="4" w:space="0" w:color="B1C5D7" w:themeColor="accent6"/>
          <w:bottom w:val="single" w:sz="4" w:space="0" w:color="B1C5D7" w:themeColor="accent6"/>
          <w:right w:val="single" w:sz="4" w:space="0" w:color="B1C5D7" w:themeColor="accent6"/>
          <w:insideH w:val="nil"/>
          <w:insideV w:val="nil"/>
        </w:tcBorders>
        <w:shd w:val="clear" w:color="auto" w:fill="B1C5D7" w:themeFill="accent6"/>
      </w:tcPr>
    </w:tblStylePr>
    <w:tblStylePr w:type="lastRow">
      <w:rPr>
        <w:b/>
        <w:bCs/>
      </w:rPr>
      <w:tblPr/>
      <w:tcPr>
        <w:tcBorders>
          <w:top w:val="double" w:sz="4" w:space="0" w:color="B1C5D7" w:themeColor="accent6"/>
        </w:tcBorders>
      </w:tcPr>
    </w:tblStylePr>
    <w:tblStylePr w:type="firstCol">
      <w:rPr>
        <w:b/>
        <w:bCs/>
      </w:rPr>
    </w:tblStylePr>
    <w:tblStylePr w:type="lastCol">
      <w:rPr>
        <w:b/>
        <w:bCs/>
      </w:rPr>
    </w:tblStylePr>
    <w:tblStylePr w:type="band1Vert">
      <w:tblPr/>
      <w:tcPr>
        <w:shd w:val="clear" w:color="auto" w:fill="EFF3F7" w:themeFill="accent6" w:themeFillTint="33"/>
      </w:tcPr>
    </w:tblStylePr>
    <w:tblStylePr w:type="band1Horz">
      <w:tblPr/>
      <w:tcPr>
        <w:shd w:val="clear" w:color="auto" w:fill="EFF3F7" w:themeFill="accent6" w:themeFillTint="33"/>
      </w:tcPr>
    </w:tblStylePr>
  </w:style>
  <w:style w:type="table" w:styleId="GridTable5Dark">
    <w:name w:val="Grid Table 5 Dark"/>
    <w:basedOn w:val="TableNormal"/>
    <w:uiPriority w:val="50"/>
    <w:locked/>
    <w:rsid w:val="00F70B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DE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5A8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5A8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5A8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5A80" w:themeFill="text1"/>
      </w:tcPr>
    </w:tblStylePr>
    <w:tblStylePr w:type="band1Vert">
      <w:tblPr/>
      <w:tcPr>
        <w:shd w:val="clear" w:color="auto" w:fill="A8BBD5" w:themeFill="text1" w:themeFillTint="66"/>
      </w:tcPr>
    </w:tblStylePr>
    <w:tblStylePr w:type="band1Horz">
      <w:tblPr/>
      <w:tcPr>
        <w:shd w:val="clear" w:color="auto" w:fill="A8BBD5" w:themeFill="text1" w:themeFillTint="66"/>
      </w:tcPr>
    </w:tblStylePr>
  </w:style>
  <w:style w:type="table" w:styleId="GridTable5Dark-Accent1">
    <w:name w:val="Grid Table 5 Dark Accent 1"/>
    <w:basedOn w:val="TableNormal"/>
    <w:uiPriority w:val="50"/>
    <w:locked/>
    <w:rsid w:val="00F70B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5A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5A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5A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5A80" w:themeFill="accent1"/>
      </w:tcPr>
    </w:tblStylePr>
    <w:tblStylePr w:type="band1Vert">
      <w:tblPr/>
      <w:tcPr>
        <w:shd w:val="clear" w:color="auto" w:fill="A8BBD5" w:themeFill="accent1" w:themeFillTint="66"/>
      </w:tcPr>
    </w:tblStylePr>
    <w:tblStylePr w:type="band1Horz">
      <w:tblPr/>
      <w:tcPr>
        <w:shd w:val="clear" w:color="auto" w:fill="A8BBD5" w:themeFill="accent1" w:themeFillTint="66"/>
      </w:tcPr>
    </w:tblStylePr>
  </w:style>
  <w:style w:type="table" w:styleId="GridTable5Dark-Accent2">
    <w:name w:val="Grid Table 5 Dark Accent 2"/>
    <w:basedOn w:val="TableNormal"/>
    <w:uiPriority w:val="50"/>
    <w:locked/>
    <w:rsid w:val="00F70B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6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869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869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869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869B" w:themeFill="accent2"/>
      </w:tcPr>
    </w:tblStylePr>
    <w:tblStylePr w:type="band1Vert">
      <w:tblPr/>
      <w:tcPr>
        <w:shd w:val="clear" w:color="auto" w:fill="E6CED6" w:themeFill="accent2" w:themeFillTint="66"/>
      </w:tcPr>
    </w:tblStylePr>
    <w:tblStylePr w:type="band1Horz">
      <w:tblPr/>
      <w:tcPr>
        <w:shd w:val="clear" w:color="auto" w:fill="E6CED6" w:themeFill="accent2" w:themeFillTint="66"/>
      </w:tcPr>
    </w:tblStylePr>
  </w:style>
  <w:style w:type="table" w:styleId="GridTable5Dark-Accent3">
    <w:name w:val="Grid Table 5 Dark Accent 3"/>
    <w:basedOn w:val="TableNormal"/>
    <w:uiPriority w:val="50"/>
    <w:locked/>
    <w:rsid w:val="00F70B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5E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5E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5E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5E59" w:themeFill="accent3"/>
      </w:tcPr>
    </w:tblStylePr>
    <w:tblStylePr w:type="band1Vert">
      <w:tblPr/>
      <w:tcPr>
        <w:shd w:val="clear" w:color="auto" w:fill="8CD8D1" w:themeFill="accent3" w:themeFillTint="66"/>
      </w:tcPr>
    </w:tblStylePr>
    <w:tblStylePr w:type="band1Horz">
      <w:tblPr/>
      <w:tcPr>
        <w:shd w:val="clear" w:color="auto" w:fill="8CD8D1" w:themeFill="accent3" w:themeFillTint="66"/>
      </w:tcPr>
    </w:tblStylePr>
  </w:style>
  <w:style w:type="table" w:styleId="GridTable5Dark-Accent4">
    <w:name w:val="Grid Table 5 Dark Accent 4"/>
    <w:basedOn w:val="TableNormal"/>
    <w:uiPriority w:val="50"/>
    <w:locked/>
    <w:rsid w:val="00F70B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C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A4B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A4B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A4B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A4B6" w:themeFill="accent4"/>
      </w:tcPr>
    </w:tblStylePr>
    <w:tblStylePr w:type="band1Vert">
      <w:tblPr/>
      <w:tcPr>
        <w:shd w:val="clear" w:color="auto" w:fill="B8DAE1" w:themeFill="accent4" w:themeFillTint="66"/>
      </w:tcPr>
    </w:tblStylePr>
    <w:tblStylePr w:type="band1Horz">
      <w:tblPr/>
      <w:tcPr>
        <w:shd w:val="clear" w:color="auto" w:fill="B8DAE1" w:themeFill="accent4" w:themeFillTint="66"/>
      </w:tcPr>
    </w:tblStylePr>
  </w:style>
  <w:style w:type="table" w:styleId="GridTable5Dark-Accent5">
    <w:name w:val="Grid Table 5 Dark Accent 5"/>
    <w:basedOn w:val="TableNormal"/>
    <w:uiPriority w:val="50"/>
    <w:locked/>
    <w:rsid w:val="00F70B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A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EA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EA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EA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EAC1" w:themeFill="accent5"/>
      </w:tcPr>
    </w:tblStylePr>
    <w:tblStylePr w:type="band1Vert">
      <w:tblPr/>
      <w:tcPr>
        <w:shd w:val="clear" w:color="auto" w:fill="EEF6E6" w:themeFill="accent5" w:themeFillTint="66"/>
      </w:tcPr>
    </w:tblStylePr>
    <w:tblStylePr w:type="band1Horz">
      <w:tblPr/>
      <w:tcPr>
        <w:shd w:val="clear" w:color="auto" w:fill="EEF6E6" w:themeFill="accent5" w:themeFillTint="66"/>
      </w:tcPr>
    </w:tblStylePr>
  </w:style>
  <w:style w:type="table" w:styleId="GridTable5Dark-Accent6">
    <w:name w:val="Grid Table 5 Dark Accent 6"/>
    <w:basedOn w:val="TableNormal"/>
    <w:uiPriority w:val="50"/>
    <w:locked/>
    <w:rsid w:val="00F70B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3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C5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C5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C5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C5D7" w:themeFill="accent6"/>
      </w:tcPr>
    </w:tblStylePr>
    <w:tblStylePr w:type="band1Vert">
      <w:tblPr/>
      <w:tcPr>
        <w:shd w:val="clear" w:color="auto" w:fill="DFE7EF" w:themeFill="accent6" w:themeFillTint="66"/>
      </w:tcPr>
    </w:tblStylePr>
    <w:tblStylePr w:type="band1Horz">
      <w:tblPr/>
      <w:tcPr>
        <w:shd w:val="clear" w:color="auto" w:fill="DFE7EF" w:themeFill="accent6" w:themeFillTint="66"/>
      </w:tcPr>
    </w:tblStylePr>
  </w:style>
  <w:style w:type="table" w:styleId="GridTable6Colorful">
    <w:name w:val="Grid Table 6 Colorful"/>
    <w:basedOn w:val="TableNormal"/>
    <w:uiPriority w:val="51"/>
    <w:locked/>
    <w:rsid w:val="00F70B2C"/>
    <w:pPr>
      <w:spacing w:after="0" w:line="240" w:lineRule="auto"/>
    </w:pPr>
    <w:tblPr>
      <w:tblStyleRowBandSize w:val="1"/>
      <w:tblStyleColBandSize w:val="1"/>
      <w:tblBorders>
        <w:top w:val="single" w:sz="4" w:space="0" w:color="7D99C0" w:themeColor="text1" w:themeTint="99"/>
        <w:left w:val="single" w:sz="4" w:space="0" w:color="7D99C0" w:themeColor="text1" w:themeTint="99"/>
        <w:bottom w:val="single" w:sz="4" w:space="0" w:color="7D99C0" w:themeColor="text1" w:themeTint="99"/>
        <w:right w:val="single" w:sz="4" w:space="0" w:color="7D99C0" w:themeColor="text1" w:themeTint="99"/>
        <w:insideH w:val="single" w:sz="4" w:space="0" w:color="7D99C0" w:themeColor="text1" w:themeTint="99"/>
        <w:insideV w:val="single" w:sz="4" w:space="0" w:color="7D99C0" w:themeColor="text1" w:themeTint="99"/>
      </w:tblBorders>
    </w:tblPr>
    <w:tblStylePr w:type="firstRow">
      <w:rPr>
        <w:b/>
        <w:bCs/>
      </w:rPr>
      <w:tblPr/>
      <w:tcPr>
        <w:tcBorders>
          <w:bottom w:val="single" w:sz="12" w:space="0" w:color="7D99C0" w:themeColor="text1" w:themeTint="99"/>
        </w:tcBorders>
      </w:tcPr>
    </w:tblStylePr>
    <w:tblStylePr w:type="lastRow">
      <w:rPr>
        <w:b/>
        <w:bCs/>
      </w:rPr>
      <w:tblPr/>
      <w:tcPr>
        <w:tcBorders>
          <w:top w:val="double" w:sz="4" w:space="0" w:color="7D99C0" w:themeColor="text1" w:themeTint="99"/>
        </w:tcBorders>
      </w:tcPr>
    </w:tblStylePr>
    <w:tblStylePr w:type="firstCol">
      <w:rPr>
        <w:b/>
        <w:bCs/>
      </w:rPr>
    </w:tblStylePr>
    <w:tblStylePr w:type="lastCol">
      <w:rPr>
        <w:b/>
        <w:bCs/>
      </w:rPr>
    </w:tblStylePr>
    <w:tblStylePr w:type="band1Vert">
      <w:tblPr/>
      <w:tcPr>
        <w:shd w:val="clear" w:color="auto" w:fill="D3DDEA" w:themeFill="text1" w:themeFillTint="33"/>
      </w:tcPr>
    </w:tblStylePr>
    <w:tblStylePr w:type="band1Horz">
      <w:tblPr/>
      <w:tcPr>
        <w:shd w:val="clear" w:color="auto" w:fill="D3DDEA" w:themeFill="text1" w:themeFillTint="33"/>
      </w:tcPr>
    </w:tblStylePr>
  </w:style>
  <w:style w:type="table" w:styleId="GridTable6Colorful-Accent1">
    <w:name w:val="Grid Table 6 Colorful Accent 1"/>
    <w:basedOn w:val="TableNormal"/>
    <w:uiPriority w:val="51"/>
    <w:locked/>
    <w:rsid w:val="00F70B2C"/>
    <w:pPr>
      <w:spacing w:after="0" w:line="240" w:lineRule="auto"/>
    </w:pPr>
    <w:rPr>
      <w:color w:val="2E435F" w:themeColor="accent1" w:themeShade="BF"/>
    </w:rPr>
    <w:tblPr>
      <w:tblStyleRowBandSize w:val="1"/>
      <w:tblStyleColBandSize w:val="1"/>
      <w:tblBorders>
        <w:top w:val="single" w:sz="4" w:space="0" w:color="7D99C0" w:themeColor="accent1" w:themeTint="99"/>
        <w:left w:val="single" w:sz="4" w:space="0" w:color="7D99C0" w:themeColor="accent1" w:themeTint="99"/>
        <w:bottom w:val="single" w:sz="4" w:space="0" w:color="7D99C0" w:themeColor="accent1" w:themeTint="99"/>
        <w:right w:val="single" w:sz="4" w:space="0" w:color="7D99C0" w:themeColor="accent1" w:themeTint="99"/>
        <w:insideH w:val="single" w:sz="4" w:space="0" w:color="7D99C0" w:themeColor="accent1" w:themeTint="99"/>
        <w:insideV w:val="single" w:sz="4" w:space="0" w:color="7D99C0" w:themeColor="accent1" w:themeTint="99"/>
      </w:tblBorders>
    </w:tblPr>
    <w:tblStylePr w:type="firstRow">
      <w:rPr>
        <w:b/>
        <w:bCs/>
      </w:rPr>
      <w:tblPr/>
      <w:tcPr>
        <w:tcBorders>
          <w:bottom w:val="single" w:sz="12" w:space="0" w:color="7D99C0" w:themeColor="accent1" w:themeTint="99"/>
        </w:tcBorders>
      </w:tcPr>
    </w:tblStylePr>
    <w:tblStylePr w:type="lastRow">
      <w:rPr>
        <w:b/>
        <w:bCs/>
      </w:rPr>
      <w:tblPr/>
      <w:tcPr>
        <w:tcBorders>
          <w:top w:val="double" w:sz="4" w:space="0" w:color="7D99C0" w:themeColor="accent1" w:themeTint="99"/>
        </w:tcBorders>
      </w:tcPr>
    </w:tblStylePr>
    <w:tblStylePr w:type="firstCol">
      <w:rPr>
        <w:b/>
        <w:bCs/>
      </w:rPr>
    </w:tblStylePr>
    <w:tblStylePr w:type="lastCol">
      <w:rPr>
        <w:b/>
        <w:bCs/>
      </w:rPr>
    </w:tblStylePr>
    <w:tblStylePr w:type="band1Vert">
      <w:tblPr/>
      <w:tcPr>
        <w:shd w:val="clear" w:color="auto" w:fill="D3DDEA" w:themeFill="accent1" w:themeFillTint="33"/>
      </w:tcPr>
    </w:tblStylePr>
    <w:tblStylePr w:type="band1Horz">
      <w:tblPr/>
      <w:tcPr>
        <w:shd w:val="clear" w:color="auto" w:fill="D3DDEA" w:themeFill="accent1" w:themeFillTint="33"/>
      </w:tcPr>
    </w:tblStylePr>
  </w:style>
  <w:style w:type="table" w:styleId="GridTable6Colorful-Accent2">
    <w:name w:val="Grid Table 6 Colorful Accent 2"/>
    <w:basedOn w:val="TableNormal"/>
    <w:uiPriority w:val="51"/>
    <w:locked/>
    <w:rsid w:val="00F70B2C"/>
    <w:pPr>
      <w:spacing w:after="0" w:line="240" w:lineRule="auto"/>
    </w:pPr>
    <w:rPr>
      <w:color w:val="A3526E" w:themeColor="accent2" w:themeShade="BF"/>
    </w:rPr>
    <w:tblPr>
      <w:tblStyleRowBandSize w:val="1"/>
      <w:tblStyleColBandSize w:val="1"/>
      <w:tblBorders>
        <w:top w:val="single" w:sz="4" w:space="0" w:color="DAB6C2" w:themeColor="accent2" w:themeTint="99"/>
        <w:left w:val="single" w:sz="4" w:space="0" w:color="DAB6C2" w:themeColor="accent2" w:themeTint="99"/>
        <w:bottom w:val="single" w:sz="4" w:space="0" w:color="DAB6C2" w:themeColor="accent2" w:themeTint="99"/>
        <w:right w:val="single" w:sz="4" w:space="0" w:color="DAB6C2" w:themeColor="accent2" w:themeTint="99"/>
        <w:insideH w:val="single" w:sz="4" w:space="0" w:color="DAB6C2" w:themeColor="accent2" w:themeTint="99"/>
        <w:insideV w:val="single" w:sz="4" w:space="0" w:color="DAB6C2" w:themeColor="accent2" w:themeTint="99"/>
      </w:tblBorders>
    </w:tblPr>
    <w:tblStylePr w:type="firstRow">
      <w:rPr>
        <w:b/>
        <w:bCs/>
      </w:rPr>
      <w:tblPr/>
      <w:tcPr>
        <w:tcBorders>
          <w:bottom w:val="single" w:sz="12" w:space="0" w:color="DAB6C2" w:themeColor="accent2" w:themeTint="99"/>
        </w:tcBorders>
      </w:tcPr>
    </w:tblStylePr>
    <w:tblStylePr w:type="lastRow">
      <w:rPr>
        <w:b/>
        <w:bCs/>
      </w:rPr>
      <w:tblPr/>
      <w:tcPr>
        <w:tcBorders>
          <w:top w:val="double" w:sz="4" w:space="0" w:color="DAB6C2" w:themeColor="accent2" w:themeTint="99"/>
        </w:tcBorders>
      </w:tcPr>
    </w:tblStylePr>
    <w:tblStylePr w:type="firstCol">
      <w:rPr>
        <w:b/>
        <w:bCs/>
      </w:rPr>
    </w:tblStylePr>
    <w:tblStylePr w:type="lastCol">
      <w:rPr>
        <w:b/>
        <w:bCs/>
      </w:rPr>
    </w:tblStylePr>
    <w:tblStylePr w:type="band1Vert">
      <w:tblPr/>
      <w:tcPr>
        <w:shd w:val="clear" w:color="auto" w:fill="F2E6EA" w:themeFill="accent2" w:themeFillTint="33"/>
      </w:tcPr>
    </w:tblStylePr>
    <w:tblStylePr w:type="band1Horz">
      <w:tblPr/>
      <w:tcPr>
        <w:shd w:val="clear" w:color="auto" w:fill="F2E6EA" w:themeFill="accent2" w:themeFillTint="33"/>
      </w:tcPr>
    </w:tblStylePr>
  </w:style>
  <w:style w:type="table" w:styleId="GridTable6Colorful-Accent3">
    <w:name w:val="Grid Table 6 Colorful Accent 3"/>
    <w:basedOn w:val="TableNormal"/>
    <w:uiPriority w:val="51"/>
    <w:locked/>
    <w:rsid w:val="00F70B2C"/>
    <w:pPr>
      <w:spacing w:after="0" w:line="240" w:lineRule="auto"/>
    </w:pPr>
    <w:rPr>
      <w:color w:val="184642" w:themeColor="accent3" w:themeShade="BF"/>
    </w:rPr>
    <w:tblPr>
      <w:tblStyleRowBandSize w:val="1"/>
      <w:tblStyleColBandSize w:val="1"/>
      <w:tblBorders>
        <w:top w:val="single" w:sz="4" w:space="0" w:color="52C4BB" w:themeColor="accent3" w:themeTint="99"/>
        <w:left w:val="single" w:sz="4" w:space="0" w:color="52C4BB" w:themeColor="accent3" w:themeTint="99"/>
        <w:bottom w:val="single" w:sz="4" w:space="0" w:color="52C4BB" w:themeColor="accent3" w:themeTint="99"/>
        <w:right w:val="single" w:sz="4" w:space="0" w:color="52C4BB" w:themeColor="accent3" w:themeTint="99"/>
        <w:insideH w:val="single" w:sz="4" w:space="0" w:color="52C4BB" w:themeColor="accent3" w:themeTint="99"/>
        <w:insideV w:val="single" w:sz="4" w:space="0" w:color="52C4BB" w:themeColor="accent3" w:themeTint="99"/>
      </w:tblBorders>
    </w:tblPr>
    <w:tblStylePr w:type="firstRow">
      <w:rPr>
        <w:b/>
        <w:bCs/>
      </w:rPr>
      <w:tblPr/>
      <w:tcPr>
        <w:tcBorders>
          <w:bottom w:val="single" w:sz="12" w:space="0" w:color="52C4BB" w:themeColor="accent3" w:themeTint="99"/>
        </w:tcBorders>
      </w:tcPr>
    </w:tblStylePr>
    <w:tblStylePr w:type="lastRow">
      <w:rPr>
        <w:b/>
        <w:bCs/>
      </w:rPr>
      <w:tblPr/>
      <w:tcPr>
        <w:tcBorders>
          <w:top w:val="double" w:sz="4" w:space="0" w:color="52C4BB" w:themeColor="accent3" w:themeTint="99"/>
        </w:tcBorders>
      </w:tcPr>
    </w:tblStylePr>
    <w:tblStylePr w:type="firstCol">
      <w:rPr>
        <w:b/>
        <w:bCs/>
      </w:rPr>
    </w:tblStylePr>
    <w:tblStylePr w:type="lastCol">
      <w:rPr>
        <w:b/>
        <w:bCs/>
      </w:rPr>
    </w:tblStylePr>
    <w:tblStylePr w:type="band1Vert">
      <w:tblPr/>
      <w:tcPr>
        <w:shd w:val="clear" w:color="auto" w:fill="C5EBE8" w:themeFill="accent3" w:themeFillTint="33"/>
      </w:tcPr>
    </w:tblStylePr>
    <w:tblStylePr w:type="band1Horz">
      <w:tblPr/>
      <w:tcPr>
        <w:shd w:val="clear" w:color="auto" w:fill="C5EBE8" w:themeFill="accent3" w:themeFillTint="33"/>
      </w:tcPr>
    </w:tblStylePr>
  </w:style>
  <w:style w:type="table" w:styleId="GridTable6Colorful-Accent4">
    <w:name w:val="Grid Table 6 Colorful Accent 4"/>
    <w:basedOn w:val="TableNormal"/>
    <w:uiPriority w:val="51"/>
    <w:locked/>
    <w:rsid w:val="00F70B2C"/>
    <w:pPr>
      <w:spacing w:after="0" w:line="240" w:lineRule="auto"/>
    </w:pPr>
    <w:rPr>
      <w:color w:val="397B8A" w:themeColor="accent4" w:themeShade="BF"/>
    </w:rPr>
    <w:tblPr>
      <w:tblStyleRowBandSize w:val="1"/>
      <w:tblStyleColBandSize w:val="1"/>
      <w:tblBorders>
        <w:top w:val="single" w:sz="4" w:space="0" w:color="95C8D3" w:themeColor="accent4" w:themeTint="99"/>
        <w:left w:val="single" w:sz="4" w:space="0" w:color="95C8D3" w:themeColor="accent4" w:themeTint="99"/>
        <w:bottom w:val="single" w:sz="4" w:space="0" w:color="95C8D3" w:themeColor="accent4" w:themeTint="99"/>
        <w:right w:val="single" w:sz="4" w:space="0" w:color="95C8D3" w:themeColor="accent4" w:themeTint="99"/>
        <w:insideH w:val="single" w:sz="4" w:space="0" w:color="95C8D3" w:themeColor="accent4" w:themeTint="99"/>
        <w:insideV w:val="single" w:sz="4" w:space="0" w:color="95C8D3" w:themeColor="accent4" w:themeTint="99"/>
      </w:tblBorders>
    </w:tblPr>
    <w:tblStylePr w:type="firstRow">
      <w:rPr>
        <w:b/>
        <w:bCs/>
      </w:rPr>
      <w:tblPr/>
      <w:tcPr>
        <w:tcBorders>
          <w:bottom w:val="single" w:sz="12" w:space="0" w:color="95C8D3" w:themeColor="accent4" w:themeTint="99"/>
        </w:tcBorders>
      </w:tcPr>
    </w:tblStylePr>
    <w:tblStylePr w:type="lastRow">
      <w:rPr>
        <w:b/>
        <w:bCs/>
      </w:rPr>
      <w:tblPr/>
      <w:tcPr>
        <w:tcBorders>
          <w:top w:val="double" w:sz="4" w:space="0" w:color="95C8D3" w:themeColor="accent4" w:themeTint="99"/>
        </w:tcBorders>
      </w:tcPr>
    </w:tblStylePr>
    <w:tblStylePr w:type="firstCol">
      <w:rPr>
        <w:b/>
        <w:bCs/>
      </w:rPr>
    </w:tblStylePr>
    <w:tblStylePr w:type="lastCol">
      <w:rPr>
        <w:b/>
        <w:bCs/>
      </w:rPr>
    </w:tblStylePr>
    <w:tblStylePr w:type="band1Vert">
      <w:tblPr/>
      <w:tcPr>
        <w:shd w:val="clear" w:color="auto" w:fill="DBECF0" w:themeFill="accent4" w:themeFillTint="33"/>
      </w:tcPr>
    </w:tblStylePr>
    <w:tblStylePr w:type="band1Horz">
      <w:tblPr/>
      <w:tcPr>
        <w:shd w:val="clear" w:color="auto" w:fill="DBECF0" w:themeFill="accent4" w:themeFillTint="33"/>
      </w:tcPr>
    </w:tblStylePr>
  </w:style>
  <w:style w:type="table" w:styleId="GridTable6Colorful-Accent5">
    <w:name w:val="Grid Table 6 Colorful Accent 5"/>
    <w:basedOn w:val="TableNormal"/>
    <w:uiPriority w:val="51"/>
    <w:locked/>
    <w:rsid w:val="00F70B2C"/>
    <w:pPr>
      <w:spacing w:after="0" w:line="240" w:lineRule="auto"/>
    </w:pPr>
    <w:rPr>
      <w:color w:val="A0CE70" w:themeColor="accent5" w:themeShade="BF"/>
    </w:rPr>
    <w:tblPr>
      <w:tblStyleRowBandSize w:val="1"/>
      <w:tblStyleColBandSize w:val="1"/>
      <w:tblBorders>
        <w:top w:val="single" w:sz="4" w:space="0" w:color="E6F2D9" w:themeColor="accent5" w:themeTint="99"/>
        <w:left w:val="single" w:sz="4" w:space="0" w:color="E6F2D9" w:themeColor="accent5" w:themeTint="99"/>
        <w:bottom w:val="single" w:sz="4" w:space="0" w:color="E6F2D9" w:themeColor="accent5" w:themeTint="99"/>
        <w:right w:val="single" w:sz="4" w:space="0" w:color="E6F2D9" w:themeColor="accent5" w:themeTint="99"/>
        <w:insideH w:val="single" w:sz="4" w:space="0" w:color="E6F2D9" w:themeColor="accent5" w:themeTint="99"/>
        <w:insideV w:val="single" w:sz="4" w:space="0" w:color="E6F2D9" w:themeColor="accent5" w:themeTint="99"/>
      </w:tblBorders>
    </w:tblPr>
    <w:tblStylePr w:type="firstRow">
      <w:rPr>
        <w:b/>
        <w:bCs/>
      </w:rPr>
      <w:tblPr/>
      <w:tcPr>
        <w:tcBorders>
          <w:bottom w:val="single" w:sz="12" w:space="0" w:color="E6F2D9" w:themeColor="accent5" w:themeTint="99"/>
        </w:tcBorders>
      </w:tcPr>
    </w:tblStylePr>
    <w:tblStylePr w:type="lastRow">
      <w:rPr>
        <w:b/>
        <w:bCs/>
      </w:rPr>
      <w:tblPr/>
      <w:tcPr>
        <w:tcBorders>
          <w:top w:val="double" w:sz="4" w:space="0" w:color="E6F2D9" w:themeColor="accent5" w:themeTint="99"/>
        </w:tcBorders>
      </w:tcPr>
    </w:tblStylePr>
    <w:tblStylePr w:type="firstCol">
      <w:rPr>
        <w:b/>
        <w:bCs/>
      </w:rPr>
    </w:tblStylePr>
    <w:tblStylePr w:type="lastCol">
      <w:rPr>
        <w:b/>
        <w:bCs/>
      </w:rPr>
    </w:tblStylePr>
    <w:tblStylePr w:type="band1Vert">
      <w:tblPr/>
      <w:tcPr>
        <w:shd w:val="clear" w:color="auto" w:fill="F6FAF2" w:themeFill="accent5" w:themeFillTint="33"/>
      </w:tcPr>
    </w:tblStylePr>
    <w:tblStylePr w:type="band1Horz">
      <w:tblPr/>
      <w:tcPr>
        <w:shd w:val="clear" w:color="auto" w:fill="F6FAF2" w:themeFill="accent5" w:themeFillTint="33"/>
      </w:tcPr>
    </w:tblStylePr>
  </w:style>
  <w:style w:type="table" w:styleId="GridTable6Colorful-Accent6">
    <w:name w:val="Grid Table 6 Colorful Accent 6"/>
    <w:basedOn w:val="TableNormal"/>
    <w:uiPriority w:val="51"/>
    <w:locked/>
    <w:rsid w:val="00F70B2C"/>
    <w:pPr>
      <w:spacing w:after="0" w:line="240" w:lineRule="auto"/>
    </w:pPr>
    <w:rPr>
      <w:color w:val="6F94B5" w:themeColor="accent6" w:themeShade="BF"/>
    </w:rPr>
    <w:tblPr>
      <w:tblStyleRowBandSize w:val="1"/>
      <w:tblStyleColBandSize w:val="1"/>
      <w:tblBorders>
        <w:top w:val="single" w:sz="4" w:space="0" w:color="D0DCE7" w:themeColor="accent6" w:themeTint="99"/>
        <w:left w:val="single" w:sz="4" w:space="0" w:color="D0DCE7" w:themeColor="accent6" w:themeTint="99"/>
        <w:bottom w:val="single" w:sz="4" w:space="0" w:color="D0DCE7" w:themeColor="accent6" w:themeTint="99"/>
        <w:right w:val="single" w:sz="4" w:space="0" w:color="D0DCE7" w:themeColor="accent6" w:themeTint="99"/>
        <w:insideH w:val="single" w:sz="4" w:space="0" w:color="D0DCE7" w:themeColor="accent6" w:themeTint="99"/>
        <w:insideV w:val="single" w:sz="4" w:space="0" w:color="D0DCE7" w:themeColor="accent6" w:themeTint="99"/>
      </w:tblBorders>
    </w:tblPr>
    <w:tblStylePr w:type="firstRow">
      <w:rPr>
        <w:b/>
        <w:bCs/>
      </w:rPr>
      <w:tblPr/>
      <w:tcPr>
        <w:tcBorders>
          <w:bottom w:val="single" w:sz="12" w:space="0" w:color="D0DCE7" w:themeColor="accent6" w:themeTint="99"/>
        </w:tcBorders>
      </w:tcPr>
    </w:tblStylePr>
    <w:tblStylePr w:type="lastRow">
      <w:rPr>
        <w:b/>
        <w:bCs/>
      </w:rPr>
      <w:tblPr/>
      <w:tcPr>
        <w:tcBorders>
          <w:top w:val="double" w:sz="4" w:space="0" w:color="D0DCE7" w:themeColor="accent6" w:themeTint="99"/>
        </w:tcBorders>
      </w:tcPr>
    </w:tblStylePr>
    <w:tblStylePr w:type="firstCol">
      <w:rPr>
        <w:b/>
        <w:bCs/>
      </w:rPr>
    </w:tblStylePr>
    <w:tblStylePr w:type="lastCol">
      <w:rPr>
        <w:b/>
        <w:bCs/>
      </w:rPr>
    </w:tblStylePr>
    <w:tblStylePr w:type="band1Vert">
      <w:tblPr/>
      <w:tcPr>
        <w:shd w:val="clear" w:color="auto" w:fill="EFF3F7" w:themeFill="accent6" w:themeFillTint="33"/>
      </w:tcPr>
    </w:tblStylePr>
    <w:tblStylePr w:type="band1Horz">
      <w:tblPr/>
      <w:tcPr>
        <w:shd w:val="clear" w:color="auto" w:fill="EFF3F7" w:themeFill="accent6" w:themeFillTint="33"/>
      </w:tcPr>
    </w:tblStylePr>
  </w:style>
  <w:style w:type="table" w:styleId="GridTable7Colorful">
    <w:name w:val="Grid Table 7 Colorful"/>
    <w:basedOn w:val="TableNormal"/>
    <w:uiPriority w:val="52"/>
    <w:locked/>
    <w:rsid w:val="00F70B2C"/>
    <w:pPr>
      <w:spacing w:after="0" w:line="240" w:lineRule="auto"/>
    </w:pPr>
    <w:tblPr>
      <w:tblStyleRowBandSize w:val="1"/>
      <w:tblStyleColBandSize w:val="1"/>
      <w:tblBorders>
        <w:top w:val="single" w:sz="4" w:space="0" w:color="7D99C0" w:themeColor="text1" w:themeTint="99"/>
        <w:left w:val="single" w:sz="4" w:space="0" w:color="7D99C0" w:themeColor="text1" w:themeTint="99"/>
        <w:bottom w:val="single" w:sz="4" w:space="0" w:color="7D99C0" w:themeColor="text1" w:themeTint="99"/>
        <w:right w:val="single" w:sz="4" w:space="0" w:color="7D99C0" w:themeColor="text1" w:themeTint="99"/>
        <w:insideH w:val="single" w:sz="4" w:space="0" w:color="7D99C0" w:themeColor="text1" w:themeTint="99"/>
        <w:insideV w:val="single" w:sz="4" w:space="0" w:color="7D99C0"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DEA" w:themeFill="text1" w:themeFillTint="33"/>
      </w:tcPr>
    </w:tblStylePr>
    <w:tblStylePr w:type="band1Horz">
      <w:tblPr/>
      <w:tcPr>
        <w:shd w:val="clear" w:color="auto" w:fill="D3DDEA" w:themeFill="text1" w:themeFillTint="33"/>
      </w:tcPr>
    </w:tblStylePr>
    <w:tblStylePr w:type="neCell">
      <w:tblPr/>
      <w:tcPr>
        <w:tcBorders>
          <w:bottom w:val="single" w:sz="4" w:space="0" w:color="7D99C0" w:themeColor="text1" w:themeTint="99"/>
        </w:tcBorders>
      </w:tcPr>
    </w:tblStylePr>
    <w:tblStylePr w:type="nwCell">
      <w:tblPr/>
      <w:tcPr>
        <w:tcBorders>
          <w:bottom w:val="single" w:sz="4" w:space="0" w:color="7D99C0" w:themeColor="text1" w:themeTint="99"/>
        </w:tcBorders>
      </w:tcPr>
    </w:tblStylePr>
    <w:tblStylePr w:type="seCell">
      <w:tblPr/>
      <w:tcPr>
        <w:tcBorders>
          <w:top w:val="single" w:sz="4" w:space="0" w:color="7D99C0" w:themeColor="text1" w:themeTint="99"/>
        </w:tcBorders>
      </w:tcPr>
    </w:tblStylePr>
    <w:tblStylePr w:type="swCell">
      <w:tblPr/>
      <w:tcPr>
        <w:tcBorders>
          <w:top w:val="single" w:sz="4" w:space="0" w:color="7D99C0" w:themeColor="text1" w:themeTint="99"/>
        </w:tcBorders>
      </w:tcPr>
    </w:tblStylePr>
  </w:style>
  <w:style w:type="table" w:styleId="GridTable7Colorful-Accent1">
    <w:name w:val="Grid Table 7 Colorful Accent 1"/>
    <w:basedOn w:val="TableNormal"/>
    <w:uiPriority w:val="52"/>
    <w:locked/>
    <w:rsid w:val="00F70B2C"/>
    <w:pPr>
      <w:spacing w:after="0" w:line="240" w:lineRule="auto"/>
    </w:pPr>
    <w:rPr>
      <w:color w:val="2E435F" w:themeColor="accent1" w:themeShade="BF"/>
    </w:rPr>
    <w:tblPr>
      <w:tblStyleRowBandSize w:val="1"/>
      <w:tblStyleColBandSize w:val="1"/>
      <w:tblBorders>
        <w:top w:val="single" w:sz="4" w:space="0" w:color="7D99C0" w:themeColor="accent1" w:themeTint="99"/>
        <w:left w:val="single" w:sz="4" w:space="0" w:color="7D99C0" w:themeColor="accent1" w:themeTint="99"/>
        <w:bottom w:val="single" w:sz="4" w:space="0" w:color="7D99C0" w:themeColor="accent1" w:themeTint="99"/>
        <w:right w:val="single" w:sz="4" w:space="0" w:color="7D99C0" w:themeColor="accent1" w:themeTint="99"/>
        <w:insideH w:val="single" w:sz="4" w:space="0" w:color="7D99C0" w:themeColor="accent1" w:themeTint="99"/>
        <w:insideV w:val="single" w:sz="4" w:space="0" w:color="7D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DEA" w:themeFill="accent1" w:themeFillTint="33"/>
      </w:tcPr>
    </w:tblStylePr>
    <w:tblStylePr w:type="band1Horz">
      <w:tblPr/>
      <w:tcPr>
        <w:shd w:val="clear" w:color="auto" w:fill="D3DDEA" w:themeFill="accent1" w:themeFillTint="33"/>
      </w:tcPr>
    </w:tblStylePr>
    <w:tblStylePr w:type="neCell">
      <w:tblPr/>
      <w:tcPr>
        <w:tcBorders>
          <w:bottom w:val="single" w:sz="4" w:space="0" w:color="7D99C0" w:themeColor="accent1" w:themeTint="99"/>
        </w:tcBorders>
      </w:tcPr>
    </w:tblStylePr>
    <w:tblStylePr w:type="nwCell">
      <w:tblPr/>
      <w:tcPr>
        <w:tcBorders>
          <w:bottom w:val="single" w:sz="4" w:space="0" w:color="7D99C0" w:themeColor="accent1" w:themeTint="99"/>
        </w:tcBorders>
      </w:tcPr>
    </w:tblStylePr>
    <w:tblStylePr w:type="seCell">
      <w:tblPr/>
      <w:tcPr>
        <w:tcBorders>
          <w:top w:val="single" w:sz="4" w:space="0" w:color="7D99C0" w:themeColor="accent1" w:themeTint="99"/>
        </w:tcBorders>
      </w:tcPr>
    </w:tblStylePr>
    <w:tblStylePr w:type="swCell">
      <w:tblPr/>
      <w:tcPr>
        <w:tcBorders>
          <w:top w:val="single" w:sz="4" w:space="0" w:color="7D99C0" w:themeColor="accent1" w:themeTint="99"/>
        </w:tcBorders>
      </w:tcPr>
    </w:tblStylePr>
  </w:style>
  <w:style w:type="table" w:styleId="GridTable7Colorful-Accent2">
    <w:name w:val="Grid Table 7 Colorful Accent 2"/>
    <w:basedOn w:val="TableNormal"/>
    <w:uiPriority w:val="52"/>
    <w:locked/>
    <w:rsid w:val="00F70B2C"/>
    <w:pPr>
      <w:spacing w:after="0" w:line="240" w:lineRule="auto"/>
    </w:pPr>
    <w:rPr>
      <w:color w:val="A3526E" w:themeColor="accent2" w:themeShade="BF"/>
    </w:rPr>
    <w:tblPr>
      <w:tblStyleRowBandSize w:val="1"/>
      <w:tblStyleColBandSize w:val="1"/>
      <w:tblBorders>
        <w:top w:val="single" w:sz="4" w:space="0" w:color="DAB6C2" w:themeColor="accent2" w:themeTint="99"/>
        <w:left w:val="single" w:sz="4" w:space="0" w:color="DAB6C2" w:themeColor="accent2" w:themeTint="99"/>
        <w:bottom w:val="single" w:sz="4" w:space="0" w:color="DAB6C2" w:themeColor="accent2" w:themeTint="99"/>
        <w:right w:val="single" w:sz="4" w:space="0" w:color="DAB6C2" w:themeColor="accent2" w:themeTint="99"/>
        <w:insideH w:val="single" w:sz="4" w:space="0" w:color="DAB6C2" w:themeColor="accent2" w:themeTint="99"/>
        <w:insideV w:val="single" w:sz="4" w:space="0" w:color="DAB6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6EA" w:themeFill="accent2" w:themeFillTint="33"/>
      </w:tcPr>
    </w:tblStylePr>
    <w:tblStylePr w:type="band1Horz">
      <w:tblPr/>
      <w:tcPr>
        <w:shd w:val="clear" w:color="auto" w:fill="F2E6EA" w:themeFill="accent2" w:themeFillTint="33"/>
      </w:tcPr>
    </w:tblStylePr>
    <w:tblStylePr w:type="neCell">
      <w:tblPr/>
      <w:tcPr>
        <w:tcBorders>
          <w:bottom w:val="single" w:sz="4" w:space="0" w:color="DAB6C2" w:themeColor="accent2" w:themeTint="99"/>
        </w:tcBorders>
      </w:tcPr>
    </w:tblStylePr>
    <w:tblStylePr w:type="nwCell">
      <w:tblPr/>
      <w:tcPr>
        <w:tcBorders>
          <w:bottom w:val="single" w:sz="4" w:space="0" w:color="DAB6C2" w:themeColor="accent2" w:themeTint="99"/>
        </w:tcBorders>
      </w:tcPr>
    </w:tblStylePr>
    <w:tblStylePr w:type="seCell">
      <w:tblPr/>
      <w:tcPr>
        <w:tcBorders>
          <w:top w:val="single" w:sz="4" w:space="0" w:color="DAB6C2" w:themeColor="accent2" w:themeTint="99"/>
        </w:tcBorders>
      </w:tcPr>
    </w:tblStylePr>
    <w:tblStylePr w:type="swCell">
      <w:tblPr/>
      <w:tcPr>
        <w:tcBorders>
          <w:top w:val="single" w:sz="4" w:space="0" w:color="DAB6C2" w:themeColor="accent2" w:themeTint="99"/>
        </w:tcBorders>
      </w:tcPr>
    </w:tblStylePr>
  </w:style>
  <w:style w:type="table" w:styleId="GridTable7Colorful-Accent3">
    <w:name w:val="Grid Table 7 Colorful Accent 3"/>
    <w:basedOn w:val="TableNormal"/>
    <w:uiPriority w:val="52"/>
    <w:locked/>
    <w:rsid w:val="00F70B2C"/>
    <w:pPr>
      <w:spacing w:after="0" w:line="240" w:lineRule="auto"/>
    </w:pPr>
    <w:rPr>
      <w:color w:val="184642" w:themeColor="accent3" w:themeShade="BF"/>
    </w:rPr>
    <w:tblPr>
      <w:tblStyleRowBandSize w:val="1"/>
      <w:tblStyleColBandSize w:val="1"/>
      <w:tblBorders>
        <w:top w:val="single" w:sz="4" w:space="0" w:color="52C4BB" w:themeColor="accent3" w:themeTint="99"/>
        <w:left w:val="single" w:sz="4" w:space="0" w:color="52C4BB" w:themeColor="accent3" w:themeTint="99"/>
        <w:bottom w:val="single" w:sz="4" w:space="0" w:color="52C4BB" w:themeColor="accent3" w:themeTint="99"/>
        <w:right w:val="single" w:sz="4" w:space="0" w:color="52C4BB" w:themeColor="accent3" w:themeTint="99"/>
        <w:insideH w:val="single" w:sz="4" w:space="0" w:color="52C4BB" w:themeColor="accent3" w:themeTint="99"/>
        <w:insideV w:val="single" w:sz="4" w:space="0" w:color="52C4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BE8" w:themeFill="accent3" w:themeFillTint="33"/>
      </w:tcPr>
    </w:tblStylePr>
    <w:tblStylePr w:type="band1Horz">
      <w:tblPr/>
      <w:tcPr>
        <w:shd w:val="clear" w:color="auto" w:fill="C5EBE8" w:themeFill="accent3" w:themeFillTint="33"/>
      </w:tcPr>
    </w:tblStylePr>
    <w:tblStylePr w:type="neCell">
      <w:tblPr/>
      <w:tcPr>
        <w:tcBorders>
          <w:bottom w:val="single" w:sz="4" w:space="0" w:color="52C4BB" w:themeColor="accent3" w:themeTint="99"/>
        </w:tcBorders>
      </w:tcPr>
    </w:tblStylePr>
    <w:tblStylePr w:type="nwCell">
      <w:tblPr/>
      <w:tcPr>
        <w:tcBorders>
          <w:bottom w:val="single" w:sz="4" w:space="0" w:color="52C4BB" w:themeColor="accent3" w:themeTint="99"/>
        </w:tcBorders>
      </w:tcPr>
    </w:tblStylePr>
    <w:tblStylePr w:type="seCell">
      <w:tblPr/>
      <w:tcPr>
        <w:tcBorders>
          <w:top w:val="single" w:sz="4" w:space="0" w:color="52C4BB" w:themeColor="accent3" w:themeTint="99"/>
        </w:tcBorders>
      </w:tcPr>
    </w:tblStylePr>
    <w:tblStylePr w:type="swCell">
      <w:tblPr/>
      <w:tcPr>
        <w:tcBorders>
          <w:top w:val="single" w:sz="4" w:space="0" w:color="52C4BB" w:themeColor="accent3" w:themeTint="99"/>
        </w:tcBorders>
      </w:tcPr>
    </w:tblStylePr>
  </w:style>
  <w:style w:type="table" w:styleId="GridTable7Colorful-Accent4">
    <w:name w:val="Grid Table 7 Colorful Accent 4"/>
    <w:basedOn w:val="TableNormal"/>
    <w:uiPriority w:val="52"/>
    <w:locked/>
    <w:rsid w:val="00F70B2C"/>
    <w:pPr>
      <w:spacing w:after="0" w:line="240" w:lineRule="auto"/>
    </w:pPr>
    <w:rPr>
      <w:color w:val="397B8A" w:themeColor="accent4" w:themeShade="BF"/>
    </w:rPr>
    <w:tblPr>
      <w:tblStyleRowBandSize w:val="1"/>
      <w:tblStyleColBandSize w:val="1"/>
      <w:tblBorders>
        <w:top w:val="single" w:sz="4" w:space="0" w:color="95C8D3" w:themeColor="accent4" w:themeTint="99"/>
        <w:left w:val="single" w:sz="4" w:space="0" w:color="95C8D3" w:themeColor="accent4" w:themeTint="99"/>
        <w:bottom w:val="single" w:sz="4" w:space="0" w:color="95C8D3" w:themeColor="accent4" w:themeTint="99"/>
        <w:right w:val="single" w:sz="4" w:space="0" w:color="95C8D3" w:themeColor="accent4" w:themeTint="99"/>
        <w:insideH w:val="single" w:sz="4" w:space="0" w:color="95C8D3" w:themeColor="accent4" w:themeTint="99"/>
        <w:insideV w:val="single" w:sz="4" w:space="0" w:color="95C8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CF0" w:themeFill="accent4" w:themeFillTint="33"/>
      </w:tcPr>
    </w:tblStylePr>
    <w:tblStylePr w:type="band1Horz">
      <w:tblPr/>
      <w:tcPr>
        <w:shd w:val="clear" w:color="auto" w:fill="DBECF0" w:themeFill="accent4" w:themeFillTint="33"/>
      </w:tcPr>
    </w:tblStylePr>
    <w:tblStylePr w:type="neCell">
      <w:tblPr/>
      <w:tcPr>
        <w:tcBorders>
          <w:bottom w:val="single" w:sz="4" w:space="0" w:color="95C8D3" w:themeColor="accent4" w:themeTint="99"/>
        </w:tcBorders>
      </w:tcPr>
    </w:tblStylePr>
    <w:tblStylePr w:type="nwCell">
      <w:tblPr/>
      <w:tcPr>
        <w:tcBorders>
          <w:bottom w:val="single" w:sz="4" w:space="0" w:color="95C8D3" w:themeColor="accent4" w:themeTint="99"/>
        </w:tcBorders>
      </w:tcPr>
    </w:tblStylePr>
    <w:tblStylePr w:type="seCell">
      <w:tblPr/>
      <w:tcPr>
        <w:tcBorders>
          <w:top w:val="single" w:sz="4" w:space="0" w:color="95C8D3" w:themeColor="accent4" w:themeTint="99"/>
        </w:tcBorders>
      </w:tcPr>
    </w:tblStylePr>
    <w:tblStylePr w:type="swCell">
      <w:tblPr/>
      <w:tcPr>
        <w:tcBorders>
          <w:top w:val="single" w:sz="4" w:space="0" w:color="95C8D3" w:themeColor="accent4" w:themeTint="99"/>
        </w:tcBorders>
      </w:tcPr>
    </w:tblStylePr>
  </w:style>
  <w:style w:type="table" w:styleId="GridTable7Colorful-Accent5">
    <w:name w:val="Grid Table 7 Colorful Accent 5"/>
    <w:basedOn w:val="TableNormal"/>
    <w:uiPriority w:val="52"/>
    <w:locked/>
    <w:rsid w:val="00F70B2C"/>
    <w:pPr>
      <w:spacing w:after="0" w:line="240" w:lineRule="auto"/>
    </w:pPr>
    <w:rPr>
      <w:color w:val="A0CE70" w:themeColor="accent5" w:themeShade="BF"/>
    </w:rPr>
    <w:tblPr>
      <w:tblStyleRowBandSize w:val="1"/>
      <w:tblStyleColBandSize w:val="1"/>
      <w:tblBorders>
        <w:top w:val="single" w:sz="4" w:space="0" w:color="E6F2D9" w:themeColor="accent5" w:themeTint="99"/>
        <w:left w:val="single" w:sz="4" w:space="0" w:color="E6F2D9" w:themeColor="accent5" w:themeTint="99"/>
        <w:bottom w:val="single" w:sz="4" w:space="0" w:color="E6F2D9" w:themeColor="accent5" w:themeTint="99"/>
        <w:right w:val="single" w:sz="4" w:space="0" w:color="E6F2D9" w:themeColor="accent5" w:themeTint="99"/>
        <w:insideH w:val="single" w:sz="4" w:space="0" w:color="E6F2D9" w:themeColor="accent5" w:themeTint="99"/>
        <w:insideV w:val="single" w:sz="4" w:space="0" w:color="E6F2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2" w:themeFill="accent5" w:themeFillTint="33"/>
      </w:tcPr>
    </w:tblStylePr>
    <w:tblStylePr w:type="band1Horz">
      <w:tblPr/>
      <w:tcPr>
        <w:shd w:val="clear" w:color="auto" w:fill="F6FAF2" w:themeFill="accent5" w:themeFillTint="33"/>
      </w:tcPr>
    </w:tblStylePr>
    <w:tblStylePr w:type="neCell">
      <w:tblPr/>
      <w:tcPr>
        <w:tcBorders>
          <w:bottom w:val="single" w:sz="4" w:space="0" w:color="E6F2D9" w:themeColor="accent5" w:themeTint="99"/>
        </w:tcBorders>
      </w:tcPr>
    </w:tblStylePr>
    <w:tblStylePr w:type="nwCell">
      <w:tblPr/>
      <w:tcPr>
        <w:tcBorders>
          <w:bottom w:val="single" w:sz="4" w:space="0" w:color="E6F2D9" w:themeColor="accent5" w:themeTint="99"/>
        </w:tcBorders>
      </w:tcPr>
    </w:tblStylePr>
    <w:tblStylePr w:type="seCell">
      <w:tblPr/>
      <w:tcPr>
        <w:tcBorders>
          <w:top w:val="single" w:sz="4" w:space="0" w:color="E6F2D9" w:themeColor="accent5" w:themeTint="99"/>
        </w:tcBorders>
      </w:tcPr>
    </w:tblStylePr>
    <w:tblStylePr w:type="swCell">
      <w:tblPr/>
      <w:tcPr>
        <w:tcBorders>
          <w:top w:val="single" w:sz="4" w:space="0" w:color="E6F2D9" w:themeColor="accent5" w:themeTint="99"/>
        </w:tcBorders>
      </w:tcPr>
    </w:tblStylePr>
  </w:style>
  <w:style w:type="table" w:styleId="GridTable7Colorful-Accent6">
    <w:name w:val="Grid Table 7 Colorful Accent 6"/>
    <w:basedOn w:val="TableNormal"/>
    <w:uiPriority w:val="52"/>
    <w:locked/>
    <w:rsid w:val="00F70B2C"/>
    <w:pPr>
      <w:spacing w:after="0" w:line="240" w:lineRule="auto"/>
    </w:pPr>
    <w:rPr>
      <w:color w:val="6F94B5" w:themeColor="accent6" w:themeShade="BF"/>
    </w:rPr>
    <w:tblPr>
      <w:tblStyleRowBandSize w:val="1"/>
      <w:tblStyleColBandSize w:val="1"/>
      <w:tblBorders>
        <w:top w:val="single" w:sz="4" w:space="0" w:color="D0DCE7" w:themeColor="accent6" w:themeTint="99"/>
        <w:left w:val="single" w:sz="4" w:space="0" w:color="D0DCE7" w:themeColor="accent6" w:themeTint="99"/>
        <w:bottom w:val="single" w:sz="4" w:space="0" w:color="D0DCE7" w:themeColor="accent6" w:themeTint="99"/>
        <w:right w:val="single" w:sz="4" w:space="0" w:color="D0DCE7" w:themeColor="accent6" w:themeTint="99"/>
        <w:insideH w:val="single" w:sz="4" w:space="0" w:color="D0DCE7" w:themeColor="accent6" w:themeTint="99"/>
        <w:insideV w:val="single" w:sz="4" w:space="0" w:color="D0DC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3F7" w:themeFill="accent6" w:themeFillTint="33"/>
      </w:tcPr>
    </w:tblStylePr>
    <w:tblStylePr w:type="band1Horz">
      <w:tblPr/>
      <w:tcPr>
        <w:shd w:val="clear" w:color="auto" w:fill="EFF3F7" w:themeFill="accent6" w:themeFillTint="33"/>
      </w:tcPr>
    </w:tblStylePr>
    <w:tblStylePr w:type="neCell">
      <w:tblPr/>
      <w:tcPr>
        <w:tcBorders>
          <w:bottom w:val="single" w:sz="4" w:space="0" w:color="D0DCE7" w:themeColor="accent6" w:themeTint="99"/>
        </w:tcBorders>
      </w:tcPr>
    </w:tblStylePr>
    <w:tblStylePr w:type="nwCell">
      <w:tblPr/>
      <w:tcPr>
        <w:tcBorders>
          <w:bottom w:val="single" w:sz="4" w:space="0" w:color="D0DCE7" w:themeColor="accent6" w:themeTint="99"/>
        </w:tcBorders>
      </w:tcPr>
    </w:tblStylePr>
    <w:tblStylePr w:type="seCell">
      <w:tblPr/>
      <w:tcPr>
        <w:tcBorders>
          <w:top w:val="single" w:sz="4" w:space="0" w:color="D0DCE7" w:themeColor="accent6" w:themeTint="99"/>
        </w:tcBorders>
      </w:tcPr>
    </w:tblStylePr>
    <w:tblStylePr w:type="swCell">
      <w:tblPr/>
      <w:tcPr>
        <w:tcBorders>
          <w:top w:val="single" w:sz="4" w:space="0" w:color="D0DCE7" w:themeColor="accent6" w:themeTint="99"/>
        </w:tcBorders>
      </w:tcPr>
    </w:tblStylePr>
  </w:style>
  <w:style w:type="table" w:styleId="LightGrid">
    <w:name w:val="Light Grid"/>
    <w:basedOn w:val="TableNormal"/>
    <w:uiPriority w:val="62"/>
    <w:semiHidden/>
    <w:unhideWhenUsed/>
    <w:locked/>
    <w:rsid w:val="00F70B2C"/>
    <w:pPr>
      <w:spacing w:after="0" w:line="240" w:lineRule="auto"/>
    </w:pPr>
    <w:tblPr>
      <w:tblStyleRowBandSize w:val="1"/>
      <w:tblStyleColBandSize w:val="1"/>
      <w:tblBorders>
        <w:top w:val="single" w:sz="8" w:space="0" w:color="3E5A80" w:themeColor="text1"/>
        <w:left w:val="single" w:sz="8" w:space="0" w:color="3E5A80" w:themeColor="text1"/>
        <w:bottom w:val="single" w:sz="8" w:space="0" w:color="3E5A80" w:themeColor="text1"/>
        <w:right w:val="single" w:sz="8" w:space="0" w:color="3E5A80" w:themeColor="text1"/>
        <w:insideH w:val="single" w:sz="8" w:space="0" w:color="3E5A80" w:themeColor="text1"/>
        <w:insideV w:val="single" w:sz="8" w:space="0" w:color="3E5A8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A80" w:themeColor="text1"/>
          <w:left w:val="single" w:sz="8" w:space="0" w:color="3E5A80" w:themeColor="text1"/>
          <w:bottom w:val="single" w:sz="18" w:space="0" w:color="3E5A80" w:themeColor="text1"/>
          <w:right w:val="single" w:sz="8" w:space="0" w:color="3E5A80" w:themeColor="text1"/>
          <w:insideH w:val="nil"/>
          <w:insideV w:val="single" w:sz="8" w:space="0" w:color="3E5A8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A80" w:themeColor="text1"/>
          <w:left w:val="single" w:sz="8" w:space="0" w:color="3E5A80" w:themeColor="text1"/>
          <w:bottom w:val="single" w:sz="8" w:space="0" w:color="3E5A80" w:themeColor="text1"/>
          <w:right w:val="single" w:sz="8" w:space="0" w:color="3E5A80" w:themeColor="text1"/>
          <w:insideH w:val="nil"/>
          <w:insideV w:val="single" w:sz="8" w:space="0" w:color="3E5A8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A80" w:themeColor="text1"/>
          <w:left w:val="single" w:sz="8" w:space="0" w:color="3E5A80" w:themeColor="text1"/>
          <w:bottom w:val="single" w:sz="8" w:space="0" w:color="3E5A80" w:themeColor="text1"/>
          <w:right w:val="single" w:sz="8" w:space="0" w:color="3E5A80" w:themeColor="text1"/>
        </w:tcBorders>
      </w:tcPr>
    </w:tblStylePr>
    <w:tblStylePr w:type="band1Vert">
      <w:tblPr/>
      <w:tcPr>
        <w:tcBorders>
          <w:top w:val="single" w:sz="8" w:space="0" w:color="3E5A80" w:themeColor="text1"/>
          <w:left w:val="single" w:sz="8" w:space="0" w:color="3E5A80" w:themeColor="text1"/>
          <w:bottom w:val="single" w:sz="8" w:space="0" w:color="3E5A80" w:themeColor="text1"/>
          <w:right w:val="single" w:sz="8" w:space="0" w:color="3E5A80" w:themeColor="text1"/>
        </w:tcBorders>
        <w:shd w:val="clear" w:color="auto" w:fill="C9D5E5" w:themeFill="text1" w:themeFillTint="3F"/>
      </w:tcPr>
    </w:tblStylePr>
    <w:tblStylePr w:type="band1Horz">
      <w:tblPr/>
      <w:tcPr>
        <w:tcBorders>
          <w:top w:val="single" w:sz="8" w:space="0" w:color="3E5A80" w:themeColor="text1"/>
          <w:left w:val="single" w:sz="8" w:space="0" w:color="3E5A80" w:themeColor="text1"/>
          <w:bottom w:val="single" w:sz="8" w:space="0" w:color="3E5A80" w:themeColor="text1"/>
          <w:right w:val="single" w:sz="8" w:space="0" w:color="3E5A80" w:themeColor="text1"/>
          <w:insideV w:val="single" w:sz="8" w:space="0" w:color="3E5A80" w:themeColor="text1"/>
        </w:tcBorders>
        <w:shd w:val="clear" w:color="auto" w:fill="C9D5E5" w:themeFill="text1" w:themeFillTint="3F"/>
      </w:tcPr>
    </w:tblStylePr>
    <w:tblStylePr w:type="band2Horz">
      <w:tblPr/>
      <w:tcPr>
        <w:tcBorders>
          <w:top w:val="single" w:sz="8" w:space="0" w:color="3E5A80" w:themeColor="text1"/>
          <w:left w:val="single" w:sz="8" w:space="0" w:color="3E5A80" w:themeColor="text1"/>
          <w:bottom w:val="single" w:sz="8" w:space="0" w:color="3E5A80" w:themeColor="text1"/>
          <w:right w:val="single" w:sz="8" w:space="0" w:color="3E5A80" w:themeColor="text1"/>
          <w:insideV w:val="single" w:sz="8" w:space="0" w:color="3E5A80" w:themeColor="text1"/>
        </w:tcBorders>
      </w:tcPr>
    </w:tblStylePr>
  </w:style>
  <w:style w:type="table" w:styleId="LightGrid-Accent1">
    <w:name w:val="Light Grid Accent 1"/>
    <w:basedOn w:val="TableNormal"/>
    <w:uiPriority w:val="62"/>
    <w:semiHidden/>
    <w:unhideWhenUsed/>
    <w:locked/>
    <w:rsid w:val="00F70B2C"/>
    <w:pPr>
      <w:spacing w:after="0" w:line="240" w:lineRule="auto"/>
    </w:pPr>
    <w:tblPr>
      <w:tblStyleRowBandSize w:val="1"/>
      <w:tblStyleColBandSize w:val="1"/>
      <w:tblBorders>
        <w:top w:val="single" w:sz="8" w:space="0" w:color="3E5A80" w:themeColor="accent1"/>
        <w:left w:val="single" w:sz="8" w:space="0" w:color="3E5A80" w:themeColor="accent1"/>
        <w:bottom w:val="single" w:sz="8" w:space="0" w:color="3E5A80" w:themeColor="accent1"/>
        <w:right w:val="single" w:sz="8" w:space="0" w:color="3E5A80" w:themeColor="accent1"/>
        <w:insideH w:val="single" w:sz="8" w:space="0" w:color="3E5A80" w:themeColor="accent1"/>
        <w:insideV w:val="single" w:sz="8" w:space="0" w:color="3E5A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A80" w:themeColor="accent1"/>
          <w:left w:val="single" w:sz="8" w:space="0" w:color="3E5A80" w:themeColor="accent1"/>
          <w:bottom w:val="single" w:sz="18" w:space="0" w:color="3E5A80" w:themeColor="accent1"/>
          <w:right w:val="single" w:sz="8" w:space="0" w:color="3E5A80" w:themeColor="accent1"/>
          <w:insideH w:val="nil"/>
          <w:insideV w:val="single" w:sz="8" w:space="0" w:color="3E5A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A80" w:themeColor="accent1"/>
          <w:left w:val="single" w:sz="8" w:space="0" w:color="3E5A80" w:themeColor="accent1"/>
          <w:bottom w:val="single" w:sz="8" w:space="0" w:color="3E5A80" w:themeColor="accent1"/>
          <w:right w:val="single" w:sz="8" w:space="0" w:color="3E5A80" w:themeColor="accent1"/>
          <w:insideH w:val="nil"/>
          <w:insideV w:val="single" w:sz="8" w:space="0" w:color="3E5A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A80" w:themeColor="accent1"/>
          <w:left w:val="single" w:sz="8" w:space="0" w:color="3E5A80" w:themeColor="accent1"/>
          <w:bottom w:val="single" w:sz="8" w:space="0" w:color="3E5A80" w:themeColor="accent1"/>
          <w:right w:val="single" w:sz="8" w:space="0" w:color="3E5A80" w:themeColor="accent1"/>
        </w:tcBorders>
      </w:tcPr>
    </w:tblStylePr>
    <w:tblStylePr w:type="band1Vert">
      <w:tblPr/>
      <w:tcPr>
        <w:tcBorders>
          <w:top w:val="single" w:sz="8" w:space="0" w:color="3E5A80" w:themeColor="accent1"/>
          <w:left w:val="single" w:sz="8" w:space="0" w:color="3E5A80" w:themeColor="accent1"/>
          <w:bottom w:val="single" w:sz="8" w:space="0" w:color="3E5A80" w:themeColor="accent1"/>
          <w:right w:val="single" w:sz="8" w:space="0" w:color="3E5A80" w:themeColor="accent1"/>
        </w:tcBorders>
        <w:shd w:val="clear" w:color="auto" w:fill="C9D5E5" w:themeFill="accent1" w:themeFillTint="3F"/>
      </w:tcPr>
    </w:tblStylePr>
    <w:tblStylePr w:type="band1Horz">
      <w:tblPr/>
      <w:tcPr>
        <w:tcBorders>
          <w:top w:val="single" w:sz="8" w:space="0" w:color="3E5A80" w:themeColor="accent1"/>
          <w:left w:val="single" w:sz="8" w:space="0" w:color="3E5A80" w:themeColor="accent1"/>
          <w:bottom w:val="single" w:sz="8" w:space="0" w:color="3E5A80" w:themeColor="accent1"/>
          <w:right w:val="single" w:sz="8" w:space="0" w:color="3E5A80" w:themeColor="accent1"/>
          <w:insideV w:val="single" w:sz="8" w:space="0" w:color="3E5A80" w:themeColor="accent1"/>
        </w:tcBorders>
        <w:shd w:val="clear" w:color="auto" w:fill="C9D5E5" w:themeFill="accent1" w:themeFillTint="3F"/>
      </w:tcPr>
    </w:tblStylePr>
    <w:tblStylePr w:type="band2Horz">
      <w:tblPr/>
      <w:tcPr>
        <w:tcBorders>
          <w:top w:val="single" w:sz="8" w:space="0" w:color="3E5A80" w:themeColor="accent1"/>
          <w:left w:val="single" w:sz="8" w:space="0" w:color="3E5A80" w:themeColor="accent1"/>
          <w:bottom w:val="single" w:sz="8" w:space="0" w:color="3E5A80" w:themeColor="accent1"/>
          <w:right w:val="single" w:sz="8" w:space="0" w:color="3E5A80" w:themeColor="accent1"/>
          <w:insideV w:val="single" w:sz="8" w:space="0" w:color="3E5A80" w:themeColor="accent1"/>
        </w:tcBorders>
      </w:tcPr>
    </w:tblStylePr>
  </w:style>
  <w:style w:type="table" w:styleId="LightGrid-Accent2">
    <w:name w:val="Light Grid Accent 2"/>
    <w:basedOn w:val="TableNormal"/>
    <w:uiPriority w:val="62"/>
    <w:semiHidden/>
    <w:unhideWhenUsed/>
    <w:locked/>
    <w:rsid w:val="00F70B2C"/>
    <w:pPr>
      <w:spacing w:after="0" w:line="240" w:lineRule="auto"/>
    </w:pPr>
    <w:tblPr>
      <w:tblStyleRowBandSize w:val="1"/>
      <w:tblStyleColBandSize w:val="1"/>
      <w:tblBorders>
        <w:top w:val="single" w:sz="8" w:space="0" w:color="C2869B" w:themeColor="accent2"/>
        <w:left w:val="single" w:sz="8" w:space="0" w:color="C2869B" w:themeColor="accent2"/>
        <w:bottom w:val="single" w:sz="8" w:space="0" w:color="C2869B" w:themeColor="accent2"/>
        <w:right w:val="single" w:sz="8" w:space="0" w:color="C2869B" w:themeColor="accent2"/>
        <w:insideH w:val="single" w:sz="8" w:space="0" w:color="C2869B" w:themeColor="accent2"/>
        <w:insideV w:val="single" w:sz="8" w:space="0" w:color="C2869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869B" w:themeColor="accent2"/>
          <w:left w:val="single" w:sz="8" w:space="0" w:color="C2869B" w:themeColor="accent2"/>
          <w:bottom w:val="single" w:sz="18" w:space="0" w:color="C2869B" w:themeColor="accent2"/>
          <w:right w:val="single" w:sz="8" w:space="0" w:color="C2869B" w:themeColor="accent2"/>
          <w:insideH w:val="nil"/>
          <w:insideV w:val="single" w:sz="8" w:space="0" w:color="C2869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869B" w:themeColor="accent2"/>
          <w:left w:val="single" w:sz="8" w:space="0" w:color="C2869B" w:themeColor="accent2"/>
          <w:bottom w:val="single" w:sz="8" w:space="0" w:color="C2869B" w:themeColor="accent2"/>
          <w:right w:val="single" w:sz="8" w:space="0" w:color="C2869B" w:themeColor="accent2"/>
          <w:insideH w:val="nil"/>
          <w:insideV w:val="single" w:sz="8" w:space="0" w:color="C2869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869B" w:themeColor="accent2"/>
          <w:left w:val="single" w:sz="8" w:space="0" w:color="C2869B" w:themeColor="accent2"/>
          <w:bottom w:val="single" w:sz="8" w:space="0" w:color="C2869B" w:themeColor="accent2"/>
          <w:right w:val="single" w:sz="8" w:space="0" w:color="C2869B" w:themeColor="accent2"/>
        </w:tcBorders>
      </w:tcPr>
    </w:tblStylePr>
    <w:tblStylePr w:type="band1Vert">
      <w:tblPr/>
      <w:tcPr>
        <w:tcBorders>
          <w:top w:val="single" w:sz="8" w:space="0" w:color="C2869B" w:themeColor="accent2"/>
          <w:left w:val="single" w:sz="8" w:space="0" w:color="C2869B" w:themeColor="accent2"/>
          <w:bottom w:val="single" w:sz="8" w:space="0" w:color="C2869B" w:themeColor="accent2"/>
          <w:right w:val="single" w:sz="8" w:space="0" w:color="C2869B" w:themeColor="accent2"/>
        </w:tcBorders>
        <w:shd w:val="clear" w:color="auto" w:fill="F0E1E6" w:themeFill="accent2" w:themeFillTint="3F"/>
      </w:tcPr>
    </w:tblStylePr>
    <w:tblStylePr w:type="band1Horz">
      <w:tblPr/>
      <w:tcPr>
        <w:tcBorders>
          <w:top w:val="single" w:sz="8" w:space="0" w:color="C2869B" w:themeColor="accent2"/>
          <w:left w:val="single" w:sz="8" w:space="0" w:color="C2869B" w:themeColor="accent2"/>
          <w:bottom w:val="single" w:sz="8" w:space="0" w:color="C2869B" w:themeColor="accent2"/>
          <w:right w:val="single" w:sz="8" w:space="0" w:color="C2869B" w:themeColor="accent2"/>
          <w:insideV w:val="single" w:sz="8" w:space="0" w:color="C2869B" w:themeColor="accent2"/>
        </w:tcBorders>
        <w:shd w:val="clear" w:color="auto" w:fill="F0E1E6" w:themeFill="accent2" w:themeFillTint="3F"/>
      </w:tcPr>
    </w:tblStylePr>
    <w:tblStylePr w:type="band2Horz">
      <w:tblPr/>
      <w:tcPr>
        <w:tcBorders>
          <w:top w:val="single" w:sz="8" w:space="0" w:color="C2869B" w:themeColor="accent2"/>
          <w:left w:val="single" w:sz="8" w:space="0" w:color="C2869B" w:themeColor="accent2"/>
          <w:bottom w:val="single" w:sz="8" w:space="0" w:color="C2869B" w:themeColor="accent2"/>
          <w:right w:val="single" w:sz="8" w:space="0" w:color="C2869B" w:themeColor="accent2"/>
          <w:insideV w:val="single" w:sz="8" w:space="0" w:color="C2869B" w:themeColor="accent2"/>
        </w:tcBorders>
      </w:tcPr>
    </w:tblStylePr>
  </w:style>
  <w:style w:type="table" w:styleId="LightGrid-Accent3">
    <w:name w:val="Light Grid Accent 3"/>
    <w:basedOn w:val="TableNormal"/>
    <w:uiPriority w:val="62"/>
    <w:semiHidden/>
    <w:unhideWhenUsed/>
    <w:locked/>
    <w:rsid w:val="00F70B2C"/>
    <w:pPr>
      <w:spacing w:after="0" w:line="240" w:lineRule="auto"/>
    </w:pPr>
    <w:tblPr>
      <w:tblStyleRowBandSize w:val="1"/>
      <w:tblStyleColBandSize w:val="1"/>
      <w:tblBorders>
        <w:top w:val="single" w:sz="8" w:space="0" w:color="205E59" w:themeColor="accent3"/>
        <w:left w:val="single" w:sz="8" w:space="0" w:color="205E59" w:themeColor="accent3"/>
        <w:bottom w:val="single" w:sz="8" w:space="0" w:color="205E59" w:themeColor="accent3"/>
        <w:right w:val="single" w:sz="8" w:space="0" w:color="205E59" w:themeColor="accent3"/>
        <w:insideH w:val="single" w:sz="8" w:space="0" w:color="205E59" w:themeColor="accent3"/>
        <w:insideV w:val="single" w:sz="8" w:space="0" w:color="205E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5E59" w:themeColor="accent3"/>
          <w:left w:val="single" w:sz="8" w:space="0" w:color="205E59" w:themeColor="accent3"/>
          <w:bottom w:val="single" w:sz="18" w:space="0" w:color="205E59" w:themeColor="accent3"/>
          <w:right w:val="single" w:sz="8" w:space="0" w:color="205E59" w:themeColor="accent3"/>
          <w:insideH w:val="nil"/>
          <w:insideV w:val="single" w:sz="8" w:space="0" w:color="205E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5E59" w:themeColor="accent3"/>
          <w:left w:val="single" w:sz="8" w:space="0" w:color="205E59" w:themeColor="accent3"/>
          <w:bottom w:val="single" w:sz="8" w:space="0" w:color="205E59" w:themeColor="accent3"/>
          <w:right w:val="single" w:sz="8" w:space="0" w:color="205E59" w:themeColor="accent3"/>
          <w:insideH w:val="nil"/>
          <w:insideV w:val="single" w:sz="8" w:space="0" w:color="205E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5E59" w:themeColor="accent3"/>
          <w:left w:val="single" w:sz="8" w:space="0" w:color="205E59" w:themeColor="accent3"/>
          <w:bottom w:val="single" w:sz="8" w:space="0" w:color="205E59" w:themeColor="accent3"/>
          <w:right w:val="single" w:sz="8" w:space="0" w:color="205E59" w:themeColor="accent3"/>
        </w:tcBorders>
      </w:tcPr>
    </w:tblStylePr>
    <w:tblStylePr w:type="band1Vert">
      <w:tblPr/>
      <w:tcPr>
        <w:tcBorders>
          <w:top w:val="single" w:sz="8" w:space="0" w:color="205E59" w:themeColor="accent3"/>
          <w:left w:val="single" w:sz="8" w:space="0" w:color="205E59" w:themeColor="accent3"/>
          <w:bottom w:val="single" w:sz="8" w:space="0" w:color="205E59" w:themeColor="accent3"/>
          <w:right w:val="single" w:sz="8" w:space="0" w:color="205E59" w:themeColor="accent3"/>
        </w:tcBorders>
        <w:shd w:val="clear" w:color="auto" w:fill="B8E7E3" w:themeFill="accent3" w:themeFillTint="3F"/>
      </w:tcPr>
    </w:tblStylePr>
    <w:tblStylePr w:type="band1Horz">
      <w:tblPr/>
      <w:tcPr>
        <w:tcBorders>
          <w:top w:val="single" w:sz="8" w:space="0" w:color="205E59" w:themeColor="accent3"/>
          <w:left w:val="single" w:sz="8" w:space="0" w:color="205E59" w:themeColor="accent3"/>
          <w:bottom w:val="single" w:sz="8" w:space="0" w:color="205E59" w:themeColor="accent3"/>
          <w:right w:val="single" w:sz="8" w:space="0" w:color="205E59" w:themeColor="accent3"/>
          <w:insideV w:val="single" w:sz="8" w:space="0" w:color="205E59" w:themeColor="accent3"/>
        </w:tcBorders>
        <w:shd w:val="clear" w:color="auto" w:fill="B8E7E3" w:themeFill="accent3" w:themeFillTint="3F"/>
      </w:tcPr>
    </w:tblStylePr>
    <w:tblStylePr w:type="band2Horz">
      <w:tblPr/>
      <w:tcPr>
        <w:tcBorders>
          <w:top w:val="single" w:sz="8" w:space="0" w:color="205E59" w:themeColor="accent3"/>
          <w:left w:val="single" w:sz="8" w:space="0" w:color="205E59" w:themeColor="accent3"/>
          <w:bottom w:val="single" w:sz="8" w:space="0" w:color="205E59" w:themeColor="accent3"/>
          <w:right w:val="single" w:sz="8" w:space="0" w:color="205E59" w:themeColor="accent3"/>
          <w:insideV w:val="single" w:sz="8" w:space="0" w:color="205E59" w:themeColor="accent3"/>
        </w:tcBorders>
      </w:tcPr>
    </w:tblStylePr>
  </w:style>
  <w:style w:type="table" w:styleId="LightGrid-Accent4">
    <w:name w:val="Light Grid Accent 4"/>
    <w:basedOn w:val="TableNormal"/>
    <w:uiPriority w:val="62"/>
    <w:semiHidden/>
    <w:unhideWhenUsed/>
    <w:locked/>
    <w:rsid w:val="00F70B2C"/>
    <w:pPr>
      <w:spacing w:after="0" w:line="240" w:lineRule="auto"/>
    </w:pPr>
    <w:tblPr>
      <w:tblStyleRowBandSize w:val="1"/>
      <w:tblStyleColBandSize w:val="1"/>
      <w:tblBorders>
        <w:top w:val="single" w:sz="8" w:space="0" w:color="50A4B6" w:themeColor="accent4"/>
        <w:left w:val="single" w:sz="8" w:space="0" w:color="50A4B6" w:themeColor="accent4"/>
        <w:bottom w:val="single" w:sz="8" w:space="0" w:color="50A4B6" w:themeColor="accent4"/>
        <w:right w:val="single" w:sz="8" w:space="0" w:color="50A4B6" w:themeColor="accent4"/>
        <w:insideH w:val="single" w:sz="8" w:space="0" w:color="50A4B6" w:themeColor="accent4"/>
        <w:insideV w:val="single" w:sz="8" w:space="0" w:color="50A4B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A4B6" w:themeColor="accent4"/>
          <w:left w:val="single" w:sz="8" w:space="0" w:color="50A4B6" w:themeColor="accent4"/>
          <w:bottom w:val="single" w:sz="18" w:space="0" w:color="50A4B6" w:themeColor="accent4"/>
          <w:right w:val="single" w:sz="8" w:space="0" w:color="50A4B6" w:themeColor="accent4"/>
          <w:insideH w:val="nil"/>
          <w:insideV w:val="single" w:sz="8" w:space="0" w:color="50A4B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A4B6" w:themeColor="accent4"/>
          <w:left w:val="single" w:sz="8" w:space="0" w:color="50A4B6" w:themeColor="accent4"/>
          <w:bottom w:val="single" w:sz="8" w:space="0" w:color="50A4B6" w:themeColor="accent4"/>
          <w:right w:val="single" w:sz="8" w:space="0" w:color="50A4B6" w:themeColor="accent4"/>
          <w:insideH w:val="nil"/>
          <w:insideV w:val="single" w:sz="8" w:space="0" w:color="50A4B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A4B6" w:themeColor="accent4"/>
          <w:left w:val="single" w:sz="8" w:space="0" w:color="50A4B6" w:themeColor="accent4"/>
          <w:bottom w:val="single" w:sz="8" w:space="0" w:color="50A4B6" w:themeColor="accent4"/>
          <w:right w:val="single" w:sz="8" w:space="0" w:color="50A4B6" w:themeColor="accent4"/>
        </w:tcBorders>
      </w:tcPr>
    </w:tblStylePr>
    <w:tblStylePr w:type="band1Vert">
      <w:tblPr/>
      <w:tcPr>
        <w:tcBorders>
          <w:top w:val="single" w:sz="8" w:space="0" w:color="50A4B6" w:themeColor="accent4"/>
          <w:left w:val="single" w:sz="8" w:space="0" w:color="50A4B6" w:themeColor="accent4"/>
          <w:bottom w:val="single" w:sz="8" w:space="0" w:color="50A4B6" w:themeColor="accent4"/>
          <w:right w:val="single" w:sz="8" w:space="0" w:color="50A4B6" w:themeColor="accent4"/>
        </w:tcBorders>
        <w:shd w:val="clear" w:color="auto" w:fill="D3E8ED" w:themeFill="accent4" w:themeFillTint="3F"/>
      </w:tcPr>
    </w:tblStylePr>
    <w:tblStylePr w:type="band1Horz">
      <w:tblPr/>
      <w:tcPr>
        <w:tcBorders>
          <w:top w:val="single" w:sz="8" w:space="0" w:color="50A4B6" w:themeColor="accent4"/>
          <w:left w:val="single" w:sz="8" w:space="0" w:color="50A4B6" w:themeColor="accent4"/>
          <w:bottom w:val="single" w:sz="8" w:space="0" w:color="50A4B6" w:themeColor="accent4"/>
          <w:right w:val="single" w:sz="8" w:space="0" w:color="50A4B6" w:themeColor="accent4"/>
          <w:insideV w:val="single" w:sz="8" w:space="0" w:color="50A4B6" w:themeColor="accent4"/>
        </w:tcBorders>
        <w:shd w:val="clear" w:color="auto" w:fill="D3E8ED" w:themeFill="accent4" w:themeFillTint="3F"/>
      </w:tcPr>
    </w:tblStylePr>
    <w:tblStylePr w:type="band2Horz">
      <w:tblPr/>
      <w:tcPr>
        <w:tcBorders>
          <w:top w:val="single" w:sz="8" w:space="0" w:color="50A4B6" w:themeColor="accent4"/>
          <w:left w:val="single" w:sz="8" w:space="0" w:color="50A4B6" w:themeColor="accent4"/>
          <w:bottom w:val="single" w:sz="8" w:space="0" w:color="50A4B6" w:themeColor="accent4"/>
          <w:right w:val="single" w:sz="8" w:space="0" w:color="50A4B6" w:themeColor="accent4"/>
          <w:insideV w:val="single" w:sz="8" w:space="0" w:color="50A4B6" w:themeColor="accent4"/>
        </w:tcBorders>
      </w:tcPr>
    </w:tblStylePr>
  </w:style>
  <w:style w:type="table" w:styleId="LightGrid-Accent5">
    <w:name w:val="Light Grid Accent 5"/>
    <w:basedOn w:val="TableNormal"/>
    <w:uiPriority w:val="62"/>
    <w:semiHidden/>
    <w:unhideWhenUsed/>
    <w:locked/>
    <w:rsid w:val="00F70B2C"/>
    <w:pPr>
      <w:spacing w:after="0" w:line="240" w:lineRule="auto"/>
    </w:pPr>
    <w:tblPr>
      <w:tblStyleRowBandSize w:val="1"/>
      <w:tblStyleColBandSize w:val="1"/>
      <w:tblBorders>
        <w:top w:val="single" w:sz="8" w:space="0" w:color="D6EAC1" w:themeColor="accent5"/>
        <w:left w:val="single" w:sz="8" w:space="0" w:color="D6EAC1" w:themeColor="accent5"/>
        <w:bottom w:val="single" w:sz="8" w:space="0" w:color="D6EAC1" w:themeColor="accent5"/>
        <w:right w:val="single" w:sz="8" w:space="0" w:color="D6EAC1" w:themeColor="accent5"/>
        <w:insideH w:val="single" w:sz="8" w:space="0" w:color="D6EAC1" w:themeColor="accent5"/>
        <w:insideV w:val="single" w:sz="8" w:space="0" w:color="D6EA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EAC1" w:themeColor="accent5"/>
          <w:left w:val="single" w:sz="8" w:space="0" w:color="D6EAC1" w:themeColor="accent5"/>
          <w:bottom w:val="single" w:sz="18" w:space="0" w:color="D6EAC1" w:themeColor="accent5"/>
          <w:right w:val="single" w:sz="8" w:space="0" w:color="D6EAC1" w:themeColor="accent5"/>
          <w:insideH w:val="nil"/>
          <w:insideV w:val="single" w:sz="8" w:space="0" w:color="D6EA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EAC1" w:themeColor="accent5"/>
          <w:left w:val="single" w:sz="8" w:space="0" w:color="D6EAC1" w:themeColor="accent5"/>
          <w:bottom w:val="single" w:sz="8" w:space="0" w:color="D6EAC1" w:themeColor="accent5"/>
          <w:right w:val="single" w:sz="8" w:space="0" w:color="D6EAC1" w:themeColor="accent5"/>
          <w:insideH w:val="nil"/>
          <w:insideV w:val="single" w:sz="8" w:space="0" w:color="D6EA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EAC1" w:themeColor="accent5"/>
          <w:left w:val="single" w:sz="8" w:space="0" w:color="D6EAC1" w:themeColor="accent5"/>
          <w:bottom w:val="single" w:sz="8" w:space="0" w:color="D6EAC1" w:themeColor="accent5"/>
          <w:right w:val="single" w:sz="8" w:space="0" w:color="D6EAC1" w:themeColor="accent5"/>
        </w:tcBorders>
      </w:tcPr>
    </w:tblStylePr>
    <w:tblStylePr w:type="band1Vert">
      <w:tblPr/>
      <w:tcPr>
        <w:tcBorders>
          <w:top w:val="single" w:sz="8" w:space="0" w:color="D6EAC1" w:themeColor="accent5"/>
          <w:left w:val="single" w:sz="8" w:space="0" w:color="D6EAC1" w:themeColor="accent5"/>
          <w:bottom w:val="single" w:sz="8" w:space="0" w:color="D6EAC1" w:themeColor="accent5"/>
          <w:right w:val="single" w:sz="8" w:space="0" w:color="D6EAC1" w:themeColor="accent5"/>
        </w:tcBorders>
        <w:shd w:val="clear" w:color="auto" w:fill="F4F9EF" w:themeFill="accent5" w:themeFillTint="3F"/>
      </w:tcPr>
    </w:tblStylePr>
    <w:tblStylePr w:type="band1Horz">
      <w:tblPr/>
      <w:tcPr>
        <w:tcBorders>
          <w:top w:val="single" w:sz="8" w:space="0" w:color="D6EAC1" w:themeColor="accent5"/>
          <w:left w:val="single" w:sz="8" w:space="0" w:color="D6EAC1" w:themeColor="accent5"/>
          <w:bottom w:val="single" w:sz="8" w:space="0" w:color="D6EAC1" w:themeColor="accent5"/>
          <w:right w:val="single" w:sz="8" w:space="0" w:color="D6EAC1" w:themeColor="accent5"/>
          <w:insideV w:val="single" w:sz="8" w:space="0" w:color="D6EAC1" w:themeColor="accent5"/>
        </w:tcBorders>
        <w:shd w:val="clear" w:color="auto" w:fill="F4F9EF" w:themeFill="accent5" w:themeFillTint="3F"/>
      </w:tcPr>
    </w:tblStylePr>
    <w:tblStylePr w:type="band2Horz">
      <w:tblPr/>
      <w:tcPr>
        <w:tcBorders>
          <w:top w:val="single" w:sz="8" w:space="0" w:color="D6EAC1" w:themeColor="accent5"/>
          <w:left w:val="single" w:sz="8" w:space="0" w:color="D6EAC1" w:themeColor="accent5"/>
          <w:bottom w:val="single" w:sz="8" w:space="0" w:color="D6EAC1" w:themeColor="accent5"/>
          <w:right w:val="single" w:sz="8" w:space="0" w:color="D6EAC1" w:themeColor="accent5"/>
          <w:insideV w:val="single" w:sz="8" w:space="0" w:color="D6EAC1" w:themeColor="accent5"/>
        </w:tcBorders>
      </w:tcPr>
    </w:tblStylePr>
  </w:style>
  <w:style w:type="table" w:styleId="LightGrid-Accent6">
    <w:name w:val="Light Grid Accent 6"/>
    <w:basedOn w:val="TableNormal"/>
    <w:uiPriority w:val="62"/>
    <w:semiHidden/>
    <w:unhideWhenUsed/>
    <w:locked/>
    <w:rsid w:val="00F70B2C"/>
    <w:pPr>
      <w:spacing w:after="0" w:line="240" w:lineRule="auto"/>
    </w:pPr>
    <w:tblPr>
      <w:tblStyleRowBandSize w:val="1"/>
      <w:tblStyleColBandSize w:val="1"/>
      <w:tblBorders>
        <w:top w:val="single" w:sz="8" w:space="0" w:color="B1C5D7" w:themeColor="accent6"/>
        <w:left w:val="single" w:sz="8" w:space="0" w:color="B1C5D7" w:themeColor="accent6"/>
        <w:bottom w:val="single" w:sz="8" w:space="0" w:color="B1C5D7" w:themeColor="accent6"/>
        <w:right w:val="single" w:sz="8" w:space="0" w:color="B1C5D7" w:themeColor="accent6"/>
        <w:insideH w:val="single" w:sz="8" w:space="0" w:color="B1C5D7" w:themeColor="accent6"/>
        <w:insideV w:val="single" w:sz="8" w:space="0" w:color="B1C5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C5D7" w:themeColor="accent6"/>
          <w:left w:val="single" w:sz="8" w:space="0" w:color="B1C5D7" w:themeColor="accent6"/>
          <w:bottom w:val="single" w:sz="18" w:space="0" w:color="B1C5D7" w:themeColor="accent6"/>
          <w:right w:val="single" w:sz="8" w:space="0" w:color="B1C5D7" w:themeColor="accent6"/>
          <w:insideH w:val="nil"/>
          <w:insideV w:val="single" w:sz="8" w:space="0" w:color="B1C5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5D7" w:themeColor="accent6"/>
          <w:left w:val="single" w:sz="8" w:space="0" w:color="B1C5D7" w:themeColor="accent6"/>
          <w:bottom w:val="single" w:sz="8" w:space="0" w:color="B1C5D7" w:themeColor="accent6"/>
          <w:right w:val="single" w:sz="8" w:space="0" w:color="B1C5D7" w:themeColor="accent6"/>
          <w:insideH w:val="nil"/>
          <w:insideV w:val="single" w:sz="8" w:space="0" w:color="B1C5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5D7" w:themeColor="accent6"/>
          <w:left w:val="single" w:sz="8" w:space="0" w:color="B1C5D7" w:themeColor="accent6"/>
          <w:bottom w:val="single" w:sz="8" w:space="0" w:color="B1C5D7" w:themeColor="accent6"/>
          <w:right w:val="single" w:sz="8" w:space="0" w:color="B1C5D7" w:themeColor="accent6"/>
        </w:tcBorders>
      </w:tcPr>
    </w:tblStylePr>
    <w:tblStylePr w:type="band1Vert">
      <w:tblPr/>
      <w:tcPr>
        <w:tcBorders>
          <w:top w:val="single" w:sz="8" w:space="0" w:color="B1C5D7" w:themeColor="accent6"/>
          <w:left w:val="single" w:sz="8" w:space="0" w:color="B1C5D7" w:themeColor="accent6"/>
          <w:bottom w:val="single" w:sz="8" w:space="0" w:color="B1C5D7" w:themeColor="accent6"/>
          <w:right w:val="single" w:sz="8" w:space="0" w:color="B1C5D7" w:themeColor="accent6"/>
        </w:tcBorders>
        <w:shd w:val="clear" w:color="auto" w:fill="EBF0F5" w:themeFill="accent6" w:themeFillTint="3F"/>
      </w:tcPr>
    </w:tblStylePr>
    <w:tblStylePr w:type="band1Horz">
      <w:tblPr/>
      <w:tcPr>
        <w:tcBorders>
          <w:top w:val="single" w:sz="8" w:space="0" w:color="B1C5D7" w:themeColor="accent6"/>
          <w:left w:val="single" w:sz="8" w:space="0" w:color="B1C5D7" w:themeColor="accent6"/>
          <w:bottom w:val="single" w:sz="8" w:space="0" w:color="B1C5D7" w:themeColor="accent6"/>
          <w:right w:val="single" w:sz="8" w:space="0" w:color="B1C5D7" w:themeColor="accent6"/>
          <w:insideV w:val="single" w:sz="8" w:space="0" w:color="B1C5D7" w:themeColor="accent6"/>
        </w:tcBorders>
        <w:shd w:val="clear" w:color="auto" w:fill="EBF0F5" w:themeFill="accent6" w:themeFillTint="3F"/>
      </w:tcPr>
    </w:tblStylePr>
    <w:tblStylePr w:type="band2Horz">
      <w:tblPr/>
      <w:tcPr>
        <w:tcBorders>
          <w:top w:val="single" w:sz="8" w:space="0" w:color="B1C5D7" w:themeColor="accent6"/>
          <w:left w:val="single" w:sz="8" w:space="0" w:color="B1C5D7" w:themeColor="accent6"/>
          <w:bottom w:val="single" w:sz="8" w:space="0" w:color="B1C5D7" w:themeColor="accent6"/>
          <w:right w:val="single" w:sz="8" w:space="0" w:color="B1C5D7" w:themeColor="accent6"/>
          <w:insideV w:val="single" w:sz="8" w:space="0" w:color="B1C5D7" w:themeColor="accent6"/>
        </w:tcBorders>
      </w:tcPr>
    </w:tblStylePr>
  </w:style>
  <w:style w:type="table" w:styleId="LightList">
    <w:name w:val="Light List"/>
    <w:basedOn w:val="TableNormal"/>
    <w:uiPriority w:val="61"/>
    <w:semiHidden/>
    <w:unhideWhenUsed/>
    <w:locked/>
    <w:rsid w:val="00F70B2C"/>
    <w:pPr>
      <w:spacing w:after="0" w:line="240" w:lineRule="auto"/>
    </w:pPr>
    <w:tblPr>
      <w:tblStyleRowBandSize w:val="1"/>
      <w:tblStyleColBandSize w:val="1"/>
      <w:tblBorders>
        <w:top w:val="single" w:sz="8" w:space="0" w:color="3E5A80" w:themeColor="text1"/>
        <w:left w:val="single" w:sz="8" w:space="0" w:color="3E5A80" w:themeColor="text1"/>
        <w:bottom w:val="single" w:sz="8" w:space="0" w:color="3E5A80" w:themeColor="text1"/>
        <w:right w:val="single" w:sz="8" w:space="0" w:color="3E5A80" w:themeColor="text1"/>
      </w:tblBorders>
    </w:tblPr>
    <w:tblStylePr w:type="firstRow">
      <w:pPr>
        <w:spacing w:before="0" w:after="0" w:line="240" w:lineRule="auto"/>
      </w:pPr>
      <w:rPr>
        <w:b/>
        <w:bCs/>
        <w:color w:val="FFFFFF" w:themeColor="background1"/>
      </w:rPr>
      <w:tblPr/>
      <w:tcPr>
        <w:shd w:val="clear" w:color="auto" w:fill="3E5A80" w:themeFill="text1"/>
      </w:tcPr>
    </w:tblStylePr>
    <w:tblStylePr w:type="lastRow">
      <w:pPr>
        <w:spacing w:before="0" w:after="0" w:line="240" w:lineRule="auto"/>
      </w:pPr>
      <w:rPr>
        <w:b/>
        <w:bCs/>
      </w:rPr>
      <w:tblPr/>
      <w:tcPr>
        <w:tcBorders>
          <w:top w:val="double" w:sz="6" w:space="0" w:color="3E5A80" w:themeColor="text1"/>
          <w:left w:val="single" w:sz="8" w:space="0" w:color="3E5A80" w:themeColor="text1"/>
          <w:bottom w:val="single" w:sz="8" w:space="0" w:color="3E5A80" w:themeColor="text1"/>
          <w:right w:val="single" w:sz="8" w:space="0" w:color="3E5A80" w:themeColor="text1"/>
        </w:tcBorders>
      </w:tcPr>
    </w:tblStylePr>
    <w:tblStylePr w:type="firstCol">
      <w:rPr>
        <w:b/>
        <w:bCs/>
      </w:rPr>
    </w:tblStylePr>
    <w:tblStylePr w:type="lastCol">
      <w:rPr>
        <w:b/>
        <w:bCs/>
      </w:rPr>
    </w:tblStylePr>
    <w:tblStylePr w:type="band1Vert">
      <w:tblPr/>
      <w:tcPr>
        <w:tcBorders>
          <w:top w:val="single" w:sz="8" w:space="0" w:color="3E5A80" w:themeColor="text1"/>
          <w:left w:val="single" w:sz="8" w:space="0" w:color="3E5A80" w:themeColor="text1"/>
          <w:bottom w:val="single" w:sz="8" w:space="0" w:color="3E5A80" w:themeColor="text1"/>
          <w:right w:val="single" w:sz="8" w:space="0" w:color="3E5A80" w:themeColor="text1"/>
        </w:tcBorders>
      </w:tcPr>
    </w:tblStylePr>
    <w:tblStylePr w:type="band1Horz">
      <w:tblPr/>
      <w:tcPr>
        <w:tcBorders>
          <w:top w:val="single" w:sz="8" w:space="0" w:color="3E5A80" w:themeColor="text1"/>
          <w:left w:val="single" w:sz="8" w:space="0" w:color="3E5A80" w:themeColor="text1"/>
          <w:bottom w:val="single" w:sz="8" w:space="0" w:color="3E5A80" w:themeColor="text1"/>
          <w:right w:val="single" w:sz="8" w:space="0" w:color="3E5A80" w:themeColor="text1"/>
        </w:tcBorders>
      </w:tcPr>
    </w:tblStylePr>
  </w:style>
  <w:style w:type="table" w:styleId="LightList-Accent1">
    <w:name w:val="Light List Accent 1"/>
    <w:basedOn w:val="TableNormal"/>
    <w:uiPriority w:val="61"/>
    <w:semiHidden/>
    <w:unhideWhenUsed/>
    <w:locked/>
    <w:rsid w:val="00F70B2C"/>
    <w:pPr>
      <w:spacing w:after="0" w:line="240" w:lineRule="auto"/>
    </w:pPr>
    <w:tblPr>
      <w:tblStyleRowBandSize w:val="1"/>
      <w:tblStyleColBandSize w:val="1"/>
      <w:tblBorders>
        <w:top w:val="single" w:sz="8" w:space="0" w:color="3E5A80" w:themeColor="accent1"/>
        <w:left w:val="single" w:sz="8" w:space="0" w:color="3E5A80" w:themeColor="accent1"/>
        <w:bottom w:val="single" w:sz="8" w:space="0" w:color="3E5A80" w:themeColor="accent1"/>
        <w:right w:val="single" w:sz="8" w:space="0" w:color="3E5A80" w:themeColor="accent1"/>
      </w:tblBorders>
    </w:tblPr>
    <w:tblStylePr w:type="firstRow">
      <w:pPr>
        <w:spacing w:before="0" w:after="0" w:line="240" w:lineRule="auto"/>
      </w:pPr>
      <w:rPr>
        <w:b/>
        <w:bCs/>
        <w:color w:val="FFFFFF" w:themeColor="background1"/>
      </w:rPr>
      <w:tblPr/>
      <w:tcPr>
        <w:shd w:val="clear" w:color="auto" w:fill="3E5A80" w:themeFill="accent1"/>
      </w:tcPr>
    </w:tblStylePr>
    <w:tblStylePr w:type="lastRow">
      <w:pPr>
        <w:spacing w:before="0" w:after="0" w:line="240" w:lineRule="auto"/>
      </w:pPr>
      <w:rPr>
        <w:b/>
        <w:bCs/>
      </w:rPr>
      <w:tblPr/>
      <w:tcPr>
        <w:tcBorders>
          <w:top w:val="double" w:sz="6" w:space="0" w:color="3E5A80" w:themeColor="accent1"/>
          <w:left w:val="single" w:sz="8" w:space="0" w:color="3E5A80" w:themeColor="accent1"/>
          <w:bottom w:val="single" w:sz="8" w:space="0" w:color="3E5A80" w:themeColor="accent1"/>
          <w:right w:val="single" w:sz="8" w:space="0" w:color="3E5A80" w:themeColor="accent1"/>
        </w:tcBorders>
      </w:tcPr>
    </w:tblStylePr>
    <w:tblStylePr w:type="firstCol">
      <w:rPr>
        <w:b/>
        <w:bCs/>
      </w:rPr>
    </w:tblStylePr>
    <w:tblStylePr w:type="lastCol">
      <w:rPr>
        <w:b/>
        <w:bCs/>
      </w:rPr>
    </w:tblStylePr>
    <w:tblStylePr w:type="band1Vert">
      <w:tblPr/>
      <w:tcPr>
        <w:tcBorders>
          <w:top w:val="single" w:sz="8" w:space="0" w:color="3E5A80" w:themeColor="accent1"/>
          <w:left w:val="single" w:sz="8" w:space="0" w:color="3E5A80" w:themeColor="accent1"/>
          <w:bottom w:val="single" w:sz="8" w:space="0" w:color="3E5A80" w:themeColor="accent1"/>
          <w:right w:val="single" w:sz="8" w:space="0" w:color="3E5A80" w:themeColor="accent1"/>
        </w:tcBorders>
      </w:tcPr>
    </w:tblStylePr>
    <w:tblStylePr w:type="band1Horz">
      <w:tblPr/>
      <w:tcPr>
        <w:tcBorders>
          <w:top w:val="single" w:sz="8" w:space="0" w:color="3E5A80" w:themeColor="accent1"/>
          <w:left w:val="single" w:sz="8" w:space="0" w:color="3E5A80" w:themeColor="accent1"/>
          <w:bottom w:val="single" w:sz="8" w:space="0" w:color="3E5A80" w:themeColor="accent1"/>
          <w:right w:val="single" w:sz="8" w:space="0" w:color="3E5A80" w:themeColor="accent1"/>
        </w:tcBorders>
      </w:tcPr>
    </w:tblStylePr>
  </w:style>
  <w:style w:type="table" w:styleId="LightList-Accent2">
    <w:name w:val="Light List Accent 2"/>
    <w:basedOn w:val="TableNormal"/>
    <w:uiPriority w:val="61"/>
    <w:semiHidden/>
    <w:unhideWhenUsed/>
    <w:locked/>
    <w:rsid w:val="00F70B2C"/>
    <w:pPr>
      <w:spacing w:after="0" w:line="240" w:lineRule="auto"/>
    </w:pPr>
    <w:tblPr>
      <w:tblStyleRowBandSize w:val="1"/>
      <w:tblStyleColBandSize w:val="1"/>
      <w:tblBorders>
        <w:top w:val="single" w:sz="8" w:space="0" w:color="C2869B" w:themeColor="accent2"/>
        <w:left w:val="single" w:sz="8" w:space="0" w:color="C2869B" w:themeColor="accent2"/>
        <w:bottom w:val="single" w:sz="8" w:space="0" w:color="C2869B" w:themeColor="accent2"/>
        <w:right w:val="single" w:sz="8" w:space="0" w:color="C2869B" w:themeColor="accent2"/>
      </w:tblBorders>
    </w:tblPr>
    <w:tblStylePr w:type="firstRow">
      <w:pPr>
        <w:spacing w:before="0" w:after="0" w:line="240" w:lineRule="auto"/>
      </w:pPr>
      <w:rPr>
        <w:b/>
        <w:bCs/>
        <w:color w:val="FFFFFF" w:themeColor="background1"/>
      </w:rPr>
      <w:tblPr/>
      <w:tcPr>
        <w:shd w:val="clear" w:color="auto" w:fill="C2869B" w:themeFill="accent2"/>
      </w:tcPr>
    </w:tblStylePr>
    <w:tblStylePr w:type="lastRow">
      <w:pPr>
        <w:spacing w:before="0" w:after="0" w:line="240" w:lineRule="auto"/>
      </w:pPr>
      <w:rPr>
        <w:b/>
        <w:bCs/>
      </w:rPr>
      <w:tblPr/>
      <w:tcPr>
        <w:tcBorders>
          <w:top w:val="double" w:sz="6" w:space="0" w:color="C2869B" w:themeColor="accent2"/>
          <w:left w:val="single" w:sz="8" w:space="0" w:color="C2869B" w:themeColor="accent2"/>
          <w:bottom w:val="single" w:sz="8" w:space="0" w:color="C2869B" w:themeColor="accent2"/>
          <w:right w:val="single" w:sz="8" w:space="0" w:color="C2869B" w:themeColor="accent2"/>
        </w:tcBorders>
      </w:tcPr>
    </w:tblStylePr>
    <w:tblStylePr w:type="firstCol">
      <w:rPr>
        <w:b/>
        <w:bCs/>
      </w:rPr>
    </w:tblStylePr>
    <w:tblStylePr w:type="lastCol">
      <w:rPr>
        <w:b/>
        <w:bCs/>
      </w:rPr>
    </w:tblStylePr>
    <w:tblStylePr w:type="band1Vert">
      <w:tblPr/>
      <w:tcPr>
        <w:tcBorders>
          <w:top w:val="single" w:sz="8" w:space="0" w:color="C2869B" w:themeColor="accent2"/>
          <w:left w:val="single" w:sz="8" w:space="0" w:color="C2869B" w:themeColor="accent2"/>
          <w:bottom w:val="single" w:sz="8" w:space="0" w:color="C2869B" w:themeColor="accent2"/>
          <w:right w:val="single" w:sz="8" w:space="0" w:color="C2869B" w:themeColor="accent2"/>
        </w:tcBorders>
      </w:tcPr>
    </w:tblStylePr>
    <w:tblStylePr w:type="band1Horz">
      <w:tblPr/>
      <w:tcPr>
        <w:tcBorders>
          <w:top w:val="single" w:sz="8" w:space="0" w:color="C2869B" w:themeColor="accent2"/>
          <w:left w:val="single" w:sz="8" w:space="0" w:color="C2869B" w:themeColor="accent2"/>
          <w:bottom w:val="single" w:sz="8" w:space="0" w:color="C2869B" w:themeColor="accent2"/>
          <w:right w:val="single" w:sz="8" w:space="0" w:color="C2869B" w:themeColor="accent2"/>
        </w:tcBorders>
      </w:tcPr>
    </w:tblStylePr>
  </w:style>
  <w:style w:type="table" w:styleId="LightList-Accent3">
    <w:name w:val="Light List Accent 3"/>
    <w:basedOn w:val="TableNormal"/>
    <w:uiPriority w:val="61"/>
    <w:semiHidden/>
    <w:unhideWhenUsed/>
    <w:locked/>
    <w:rsid w:val="00F70B2C"/>
    <w:pPr>
      <w:spacing w:after="0" w:line="240" w:lineRule="auto"/>
    </w:pPr>
    <w:tblPr>
      <w:tblStyleRowBandSize w:val="1"/>
      <w:tblStyleColBandSize w:val="1"/>
      <w:tblBorders>
        <w:top w:val="single" w:sz="8" w:space="0" w:color="205E59" w:themeColor="accent3"/>
        <w:left w:val="single" w:sz="8" w:space="0" w:color="205E59" w:themeColor="accent3"/>
        <w:bottom w:val="single" w:sz="8" w:space="0" w:color="205E59" w:themeColor="accent3"/>
        <w:right w:val="single" w:sz="8" w:space="0" w:color="205E59" w:themeColor="accent3"/>
      </w:tblBorders>
    </w:tblPr>
    <w:tblStylePr w:type="firstRow">
      <w:pPr>
        <w:spacing w:before="0" w:after="0" w:line="240" w:lineRule="auto"/>
      </w:pPr>
      <w:rPr>
        <w:b/>
        <w:bCs/>
        <w:color w:val="FFFFFF" w:themeColor="background1"/>
      </w:rPr>
      <w:tblPr/>
      <w:tcPr>
        <w:shd w:val="clear" w:color="auto" w:fill="205E59" w:themeFill="accent3"/>
      </w:tcPr>
    </w:tblStylePr>
    <w:tblStylePr w:type="lastRow">
      <w:pPr>
        <w:spacing w:before="0" w:after="0" w:line="240" w:lineRule="auto"/>
      </w:pPr>
      <w:rPr>
        <w:b/>
        <w:bCs/>
      </w:rPr>
      <w:tblPr/>
      <w:tcPr>
        <w:tcBorders>
          <w:top w:val="double" w:sz="6" w:space="0" w:color="205E59" w:themeColor="accent3"/>
          <w:left w:val="single" w:sz="8" w:space="0" w:color="205E59" w:themeColor="accent3"/>
          <w:bottom w:val="single" w:sz="8" w:space="0" w:color="205E59" w:themeColor="accent3"/>
          <w:right w:val="single" w:sz="8" w:space="0" w:color="205E59" w:themeColor="accent3"/>
        </w:tcBorders>
      </w:tcPr>
    </w:tblStylePr>
    <w:tblStylePr w:type="firstCol">
      <w:rPr>
        <w:b/>
        <w:bCs/>
      </w:rPr>
    </w:tblStylePr>
    <w:tblStylePr w:type="lastCol">
      <w:rPr>
        <w:b/>
        <w:bCs/>
      </w:rPr>
    </w:tblStylePr>
    <w:tblStylePr w:type="band1Vert">
      <w:tblPr/>
      <w:tcPr>
        <w:tcBorders>
          <w:top w:val="single" w:sz="8" w:space="0" w:color="205E59" w:themeColor="accent3"/>
          <w:left w:val="single" w:sz="8" w:space="0" w:color="205E59" w:themeColor="accent3"/>
          <w:bottom w:val="single" w:sz="8" w:space="0" w:color="205E59" w:themeColor="accent3"/>
          <w:right w:val="single" w:sz="8" w:space="0" w:color="205E59" w:themeColor="accent3"/>
        </w:tcBorders>
      </w:tcPr>
    </w:tblStylePr>
    <w:tblStylePr w:type="band1Horz">
      <w:tblPr/>
      <w:tcPr>
        <w:tcBorders>
          <w:top w:val="single" w:sz="8" w:space="0" w:color="205E59" w:themeColor="accent3"/>
          <w:left w:val="single" w:sz="8" w:space="0" w:color="205E59" w:themeColor="accent3"/>
          <w:bottom w:val="single" w:sz="8" w:space="0" w:color="205E59" w:themeColor="accent3"/>
          <w:right w:val="single" w:sz="8" w:space="0" w:color="205E59" w:themeColor="accent3"/>
        </w:tcBorders>
      </w:tcPr>
    </w:tblStylePr>
  </w:style>
  <w:style w:type="table" w:styleId="LightList-Accent4">
    <w:name w:val="Light List Accent 4"/>
    <w:basedOn w:val="TableNormal"/>
    <w:uiPriority w:val="61"/>
    <w:semiHidden/>
    <w:unhideWhenUsed/>
    <w:locked/>
    <w:rsid w:val="00F70B2C"/>
    <w:pPr>
      <w:spacing w:after="0" w:line="240" w:lineRule="auto"/>
    </w:pPr>
    <w:tblPr>
      <w:tblStyleRowBandSize w:val="1"/>
      <w:tblStyleColBandSize w:val="1"/>
      <w:tblBorders>
        <w:top w:val="single" w:sz="8" w:space="0" w:color="50A4B6" w:themeColor="accent4"/>
        <w:left w:val="single" w:sz="8" w:space="0" w:color="50A4B6" w:themeColor="accent4"/>
        <w:bottom w:val="single" w:sz="8" w:space="0" w:color="50A4B6" w:themeColor="accent4"/>
        <w:right w:val="single" w:sz="8" w:space="0" w:color="50A4B6" w:themeColor="accent4"/>
      </w:tblBorders>
    </w:tblPr>
    <w:tblStylePr w:type="firstRow">
      <w:pPr>
        <w:spacing w:before="0" w:after="0" w:line="240" w:lineRule="auto"/>
      </w:pPr>
      <w:rPr>
        <w:b/>
        <w:bCs/>
        <w:color w:val="FFFFFF" w:themeColor="background1"/>
      </w:rPr>
      <w:tblPr/>
      <w:tcPr>
        <w:shd w:val="clear" w:color="auto" w:fill="50A4B6" w:themeFill="accent4"/>
      </w:tcPr>
    </w:tblStylePr>
    <w:tblStylePr w:type="lastRow">
      <w:pPr>
        <w:spacing w:before="0" w:after="0" w:line="240" w:lineRule="auto"/>
      </w:pPr>
      <w:rPr>
        <w:b/>
        <w:bCs/>
      </w:rPr>
      <w:tblPr/>
      <w:tcPr>
        <w:tcBorders>
          <w:top w:val="double" w:sz="6" w:space="0" w:color="50A4B6" w:themeColor="accent4"/>
          <w:left w:val="single" w:sz="8" w:space="0" w:color="50A4B6" w:themeColor="accent4"/>
          <w:bottom w:val="single" w:sz="8" w:space="0" w:color="50A4B6" w:themeColor="accent4"/>
          <w:right w:val="single" w:sz="8" w:space="0" w:color="50A4B6" w:themeColor="accent4"/>
        </w:tcBorders>
      </w:tcPr>
    </w:tblStylePr>
    <w:tblStylePr w:type="firstCol">
      <w:rPr>
        <w:b/>
        <w:bCs/>
      </w:rPr>
    </w:tblStylePr>
    <w:tblStylePr w:type="lastCol">
      <w:rPr>
        <w:b/>
        <w:bCs/>
      </w:rPr>
    </w:tblStylePr>
    <w:tblStylePr w:type="band1Vert">
      <w:tblPr/>
      <w:tcPr>
        <w:tcBorders>
          <w:top w:val="single" w:sz="8" w:space="0" w:color="50A4B6" w:themeColor="accent4"/>
          <w:left w:val="single" w:sz="8" w:space="0" w:color="50A4B6" w:themeColor="accent4"/>
          <w:bottom w:val="single" w:sz="8" w:space="0" w:color="50A4B6" w:themeColor="accent4"/>
          <w:right w:val="single" w:sz="8" w:space="0" w:color="50A4B6" w:themeColor="accent4"/>
        </w:tcBorders>
      </w:tcPr>
    </w:tblStylePr>
    <w:tblStylePr w:type="band1Horz">
      <w:tblPr/>
      <w:tcPr>
        <w:tcBorders>
          <w:top w:val="single" w:sz="8" w:space="0" w:color="50A4B6" w:themeColor="accent4"/>
          <w:left w:val="single" w:sz="8" w:space="0" w:color="50A4B6" w:themeColor="accent4"/>
          <w:bottom w:val="single" w:sz="8" w:space="0" w:color="50A4B6" w:themeColor="accent4"/>
          <w:right w:val="single" w:sz="8" w:space="0" w:color="50A4B6" w:themeColor="accent4"/>
        </w:tcBorders>
      </w:tcPr>
    </w:tblStylePr>
  </w:style>
  <w:style w:type="table" w:styleId="LightList-Accent5">
    <w:name w:val="Light List Accent 5"/>
    <w:basedOn w:val="TableNormal"/>
    <w:uiPriority w:val="61"/>
    <w:semiHidden/>
    <w:unhideWhenUsed/>
    <w:locked/>
    <w:rsid w:val="00F70B2C"/>
    <w:pPr>
      <w:spacing w:after="0" w:line="240" w:lineRule="auto"/>
    </w:pPr>
    <w:tblPr>
      <w:tblStyleRowBandSize w:val="1"/>
      <w:tblStyleColBandSize w:val="1"/>
      <w:tblBorders>
        <w:top w:val="single" w:sz="8" w:space="0" w:color="D6EAC1" w:themeColor="accent5"/>
        <w:left w:val="single" w:sz="8" w:space="0" w:color="D6EAC1" w:themeColor="accent5"/>
        <w:bottom w:val="single" w:sz="8" w:space="0" w:color="D6EAC1" w:themeColor="accent5"/>
        <w:right w:val="single" w:sz="8" w:space="0" w:color="D6EAC1" w:themeColor="accent5"/>
      </w:tblBorders>
    </w:tblPr>
    <w:tblStylePr w:type="firstRow">
      <w:pPr>
        <w:spacing w:before="0" w:after="0" w:line="240" w:lineRule="auto"/>
      </w:pPr>
      <w:rPr>
        <w:b/>
        <w:bCs/>
        <w:color w:val="FFFFFF" w:themeColor="background1"/>
      </w:rPr>
      <w:tblPr/>
      <w:tcPr>
        <w:shd w:val="clear" w:color="auto" w:fill="D6EAC1" w:themeFill="accent5"/>
      </w:tcPr>
    </w:tblStylePr>
    <w:tblStylePr w:type="lastRow">
      <w:pPr>
        <w:spacing w:before="0" w:after="0" w:line="240" w:lineRule="auto"/>
      </w:pPr>
      <w:rPr>
        <w:b/>
        <w:bCs/>
      </w:rPr>
      <w:tblPr/>
      <w:tcPr>
        <w:tcBorders>
          <w:top w:val="double" w:sz="6" w:space="0" w:color="D6EAC1" w:themeColor="accent5"/>
          <w:left w:val="single" w:sz="8" w:space="0" w:color="D6EAC1" w:themeColor="accent5"/>
          <w:bottom w:val="single" w:sz="8" w:space="0" w:color="D6EAC1" w:themeColor="accent5"/>
          <w:right w:val="single" w:sz="8" w:space="0" w:color="D6EAC1" w:themeColor="accent5"/>
        </w:tcBorders>
      </w:tcPr>
    </w:tblStylePr>
    <w:tblStylePr w:type="firstCol">
      <w:rPr>
        <w:b/>
        <w:bCs/>
      </w:rPr>
    </w:tblStylePr>
    <w:tblStylePr w:type="lastCol">
      <w:rPr>
        <w:b/>
        <w:bCs/>
      </w:rPr>
    </w:tblStylePr>
    <w:tblStylePr w:type="band1Vert">
      <w:tblPr/>
      <w:tcPr>
        <w:tcBorders>
          <w:top w:val="single" w:sz="8" w:space="0" w:color="D6EAC1" w:themeColor="accent5"/>
          <w:left w:val="single" w:sz="8" w:space="0" w:color="D6EAC1" w:themeColor="accent5"/>
          <w:bottom w:val="single" w:sz="8" w:space="0" w:color="D6EAC1" w:themeColor="accent5"/>
          <w:right w:val="single" w:sz="8" w:space="0" w:color="D6EAC1" w:themeColor="accent5"/>
        </w:tcBorders>
      </w:tcPr>
    </w:tblStylePr>
    <w:tblStylePr w:type="band1Horz">
      <w:tblPr/>
      <w:tcPr>
        <w:tcBorders>
          <w:top w:val="single" w:sz="8" w:space="0" w:color="D6EAC1" w:themeColor="accent5"/>
          <w:left w:val="single" w:sz="8" w:space="0" w:color="D6EAC1" w:themeColor="accent5"/>
          <w:bottom w:val="single" w:sz="8" w:space="0" w:color="D6EAC1" w:themeColor="accent5"/>
          <w:right w:val="single" w:sz="8" w:space="0" w:color="D6EAC1" w:themeColor="accent5"/>
        </w:tcBorders>
      </w:tcPr>
    </w:tblStylePr>
  </w:style>
  <w:style w:type="table" w:styleId="LightList-Accent6">
    <w:name w:val="Light List Accent 6"/>
    <w:basedOn w:val="TableNormal"/>
    <w:uiPriority w:val="61"/>
    <w:semiHidden/>
    <w:unhideWhenUsed/>
    <w:locked/>
    <w:rsid w:val="00F70B2C"/>
    <w:pPr>
      <w:spacing w:after="0" w:line="240" w:lineRule="auto"/>
    </w:pPr>
    <w:tblPr>
      <w:tblStyleRowBandSize w:val="1"/>
      <w:tblStyleColBandSize w:val="1"/>
      <w:tblBorders>
        <w:top w:val="single" w:sz="8" w:space="0" w:color="B1C5D7" w:themeColor="accent6"/>
        <w:left w:val="single" w:sz="8" w:space="0" w:color="B1C5D7" w:themeColor="accent6"/>
        <w:bottom w:val="single" w:sz="8" w:space="0" w:color="B1C5D7" w:themeColor="accent6"/>
        <w:right w:val="single" w:sz="8" w:space="0" w:color="B1C5D7" w:themeColor="accent6"/>
      </w:tblBorders>
    </w:tblPr>
    <w:tblStylePr w:type="firstRow">
      <w:pPr>
        <w:spacing w:before="0" w:after="0" w:line="240" w:lineRule="auto"/>
      </w:pPr>
      <w:rPr>
        <w:b/>
        <w:bCs/>
        <w:color w:val="FFFFFF" w:themeColor="background1"/>
      </w:rPr>
      <w:tblPr/>
      <w:tcPr>
        <w:shd w:val="clear" w:color="auto" w:fill="B1C5D7" w:themeFill="accent6"/>
      </w:tcPr>
    </w:tblStylePr>
    <w:tblStylePr w:type="lastRow">
      <w:pPr>
        <w:spacing w:before="0" w:after="0" w:line="240" w:lineRule="auto"/>
      </w:pPr>
      <w:rPr>
        <w:b/>
        <w:bCs/>
      </w:rPr>
      <w:tblPr/>
      <w:tcPr>
        <w:tcBorders>
          <w:top w:val="double" w:sz="6" w:space="0" w:color="B1C5D7" w:themeColor="accent6"/>
          <w:left w:val="single" w:sz="8" w:space="0" w:color="B1C5D7" w:themeColor="accent6"/>
          <w:bottom w:val="single" w:sz="8" w:space="0" w:color="B1C5D7" w:themeColor="accent6"/>
          <w:right w:val="single" w:sz="8" w:space="0" w:color="B1C5D7" w:themeColor="accent6"/>
        </w:tcBorders>
      </w:tcPr>
    </w:tblStylePr>
    <w:tblStylePr w:type="firstCol">
      <w:rPr>
        <w:b/>
        <w:bCs/>
      </w:rPr>
    </w:tblStylePr>
    <w:tblStylePr w:type="lastCol">
      <w:rPr>
        <w:b/>
        <w:bCs/>
      </w:rPr>
    </w:tblStylePr>
    <w:tblStylePr w:type="band1Vert">
      <w:tblPr/>
      <w:tcPr>
        <w:tcBorders>
          <w:top w:val="single" w:sz="8" w:space="0" w:color="B1C5D7" w:themeColor="accent6"/>
          <w:left w:val="single" w:sz="8" w:space="0" w:color="B1C5D7" w:themeColor="accent6"/>
          <w:bottom w:val="single" w:sz="8" w:space="0" w:color="B1C5D7" w:themeColor="accent6"/>
          <w:right w:val="single" w:sz="8" w:space="0" w:color="B1C5D7" w:themeColor="accent6"/>
        </w:tcBorders>
      </w:tcPr>
    </w:tblStylePr>
    <w:tblStylePr w:type="band1Horz">
      <w:tblPr/>
      <w:tcPr>
        <w:tcBorders>
          <w:top w:val="single" w:sz="8" w:space="0" w:color="B1C5D7" w:themeColor="accent6"/>
          <w:left w:val="single" w:sz="8" w:space="0" w:color="B1C5D7" w:themeColor="accent6"/>
          <w:bottom w:val="single" w:sz="8" w:space="0" w:color="B1C5D7" w:themeColor="accent6"/>
          <w:right w:val="single" w:sz="8" w:space="0" w:color="B1C5D7" w:themeColor="accent6"/>
        </w:tcBorders>
      </w:tcPr>
    </w:tblStylePr>
  </w:style>
  <w:style w:type="table" w:styleId="LightShading">
    <w:name w:val="Light Shading"/>
    <w:basedOn w:val="TableNormal"/>
    <w:uiPriority w:val="60"/>
    <w:semiHidden/>
    <w:unhideWhenUsed/>
    <w:locked/>
    <w:rsid w:val="00F70B2C"/>
    <w:pPr>
      <w:spacing w:after="0" w:line="240" w:lineRule="auto"/>
    </w:pPr>
    <w:rPr>
      <w:color w:val="2E435F" w:themeColor="text1" w:themeShade="BF"/>
    </w:rPr>
    <w:tblPr>
      <w:tblStyleRowBandSize w:val="1"/>
      <w:tblStyleColBandSize w:val="1"/>
      <w:tblBorders>
        <w:top w:val="single" w:sz="8" w:space="0" w:color="3E5A80" w:themeColor="text1"/>
        <w:bottom w:val="single" w:sz="8" w:space="0" w:color="3E5A80" w:themeColor="text1"/>
      </w:tblBorders>
    </w:tblPr>
    <w:tblStylePr w:type="firstRow">
      <w:pPr>
        <w:spacing w:before="0" w:after="0" w:line="240" w:lineRule="auto"/>
      </w:pPr>
      <w:rPr>
        <w:b/>
        <w:bCs/>
      </w:rPr>
      <w:tblPr/>
      <w:tcPr>
        <w:tcBorders>
          <w:top w:val="single" w:sz="8" w:space="0" w:color="3E5A80" w:themeColor="text1"/>
          <w:left w:val="nil"/>
          <w:bottom w:val="single" w:sz="8" w:space="0" w:color="3E5A80" w:themeColor="text1"/>
          <w:right w:val="nil"/>
          <w:insideH w:val="nil"/>
          <w:insideV w:val="nil"/>
        </w:tcBorders>
      </w:tcPr>
    </w:tblStylePr>
    <w:tblStylePr w:type="lastRow">
      <w:pPr>
        <w:spacing w:before="0" w:after="0" w:line="240" w:lineRule="auto"/>
      </w:pPr>
      <w:rPr>
        <w:b/>
        <w:bCs/>
      </w:rPr>
      <w:tblPr/>
      <w:tcPr>
        <w:tcBorders>
          <w:top w:val="single" w:sz="8" w:space="0" w:color="3E5A80" w:themeColor="text1"/>
          <w:left w:val="nil"/>
          <w:bottom w:val="single" w:sz="8" w:space="0" w:color="3E5A8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5E5" w:themeFill="text1" w:themeFillTint="3F"/>
      </w:tcPr>
    </w:tblStylePr>
    <w:tblStylePr w:type="band1Horz">
      <w:tblPr/>
      <w:tcPr>
        <w:tcBorders>
          <w:left w:val="nil"/>
          <w:right w:val="nil"/>
          <w:insideH w:val="nil"/>
          <w:insideV w:val="nil"/>
        </w:tcBorders>
        <w:shd w:val="clear" w:color="auto" w:fill="C9D5E5" w:themeFill="text1" w:themeFillTint="3F"/>
      </w:tcPr>
    </w:tblStylePr>
  </w:style>
  <w:style w:type="table" w:styleId="LightShading-Accent1">
    <w:name w:val="Light Shading Accent 1"/>
    <w:basedOn w:val="TableNormal"/>
    <w:uiPriority w:val="60"/>
    <w:semiHidden/>
    <w:unhideWhenUsed/>
    <w:locked/>
    <w:rsid w:val="00F70B2C"/>
    <w:pPr>
      <w:spacing w:after="0" w:line="240" w:lineRule="auto"/>
    </w:pPr>
    <w:rPr>
      <w:color w:val="2E435F" w:themeColor="accent1" w:themeShade="BF"/>
    </w:rPr>
    <w:tblPr>
      <w:tblStyleRowBandSize w:val="1"/>
      <w:tblStyleColBandSize w:val="1"/>
      <w:tblBorders>
        <w:top w:val="single" w:sz="8" w:space="0" w:color="3E5A80" w:themeColor="accent1"/>
        <w:bottom w:val="single" w:sz="8" w:space="0" w:color="3E5A80" w:themeColor="accent1"/>
      </w:tblBorders>
    </w:tblPr>
    <w:tblStylePr w:type="firstRow">
      <w:pPr>
        <w:spacing w:before="0" w:after="0" w:line="240" w:lineRule="auto"/>
      </w:pPr>
      <w:rPr>
        <w:b/>
        <w:bCs/>
      </w:rPr>
      <w:tblPr/>
      <w:tcPr>
        <w:tcBorders>
          <w:top w:val="single" w:sz="8" w:space="0" w:color="3E5A80" w:themeColor="accent1"/>
          <w:left w:val="nil"/>
          <w:bottom w:val="single" w:sz="8" w:space="0" w:color="3E5A80" w:themeColor="accent1"/>
          <w:right w:val="nil"/>
          <w:insideH w:val="nil"/>
          <w:insideV w:val="nil"/>
        </w:tcBorders>
      </w:tcPr>
    </w:tblStylePr>
    <w:tblStylePr w:type="lastRow">
      <w:pPr>
        <w:spacing w:before="0" w:after="0" w:line="240" w:lineRule="auto"/>
      </w:pPr>
      <w:rPr>
        <w:b/>
        <w:bCs/>
      </w:rPr>
      <w:tblPr/>
      <w:tcPr>
        <w:tcBorders>
          <w:top w:val="single" w:sz="8" w:space="0" w:color="3E5A80" w:themeColor="accent1"/>
          <w:left w:val="nil"/>
          <w:bottom w:val="single" w:sz="8" w:space="0" w:color="3E5A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5E5" w:themeFill="accent1" w:themeFillTint="3F"/>
      </w:tcPr>
    </w:tblStylePr>
    <w:tblStylePr w:type="band1Horz">
      <w:tblPr/>
      <w:tcPr>
        <w:tcBorders>
          <w:left w:val="nil"/>
          <w:right w:val="nil"/>
          <w:insideH w:val="nil"/>
          <w:insideV w:val="nil"/>
        </w:tcBorders>
        <w:shd w:val="clear" w:color="auto" w:fill="C9D5E5" w:themeFill="accent1" w:themeFillTint="3F"/>
      </w:tcPr>
    </w:tblStylePr>
  </w:style>
  <w:style w:type="table" w:styleId="LightShading-Accent2">
    <w:name w:val="Light Shading Accent 2"/>
    <w:basedOn w:val="TableNormal"/>
    <w:uiPriority w:val="60"/>
    <w:semiHidden/>
    <w:unhideWhenUsed/>
    <w:locked/>
    <w:rsid w:val="00F70B2C"/>
    <w:pPr>
      <w:spacing w:after="0" w:line="240" w:lineRule="auto"/>
    </w:pPr>
    <w:rPr>
      <w:color w:val="A3526E" w:themeColor="accent2" w:themeShade="BF"/>
    </w:rPr>
    <w:tblPr>
      <w:tblStyleRowBandSize w:val="1"/>
      <w:tblStyleColBandSize w:val="1"/>
      <w:tblBorders>
        <w:top w:val="single" w:sz="8" w:space="0" w:color="C2869B" w:themeColor="accent2"/>
        <w:bottom w:val="single" w:sz="8" w:space="0" w:color="C2869B" w:themeColor="accent2"/>
      </w:tblBorders>
    </w:tblPr>
    <w:tblStylePr w:type="firstRow">
      <w:pPr>
        <w:spacing w:before="0" w:after="0" w:line="240" w:lineRule="auto"/>
      </w:pPr>
      <w:rPr>
        <w:b/>
        <w:bCs/>
      </w:rPr>
      <w:tblPr/>
      <w:tcPr>
        <w:tcBorders>
          <w:top w:val="single" w:sz="8" w:space="0" w:color="C2869B" w:themeColor="accent2"/>
          <w:left w:val="nil"/>
          <w:bottom w:val="single" w:sz="8" w:space="0" w:color="C2869B" w:themeColor="accent2"/>
          <w:right w:val="nil"/>
          <w:insideH w:val="nil"/>
          <w:insideV w:val="nil"/>
        </w:tcBorders>
      </w:tcPr>
    </w:tblStylePr>
    <w:tblStylePr w:type="lastRow">
      <w:pPr>
        <w:spacing w:before="0" w:after="0" w:line="240" w:lineRule="auto"/>
      </w:pPr>
      <w:rPr>
        <w:b/>
        <w:bCs/>
      </w:rPr>
      <w:tblPr/>
      <w:tcPr>
        <w:tcBorders>
          <w:top w:val="single" w:sz="8" w:space="0" w:color="C2869B" w:themeColor="accent2"/>
          <w:left w:val="nil"/>
          <w:bottom w:val="single" w:sz="8" w:space="0" w:color="C2869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E6" w:themeFill="accent2" w:themeFillTint="3F"/>
      </w:tcPr>
    </w:tblStylePr>
    <w:tblStylePr w:type="band1Horz">
      <w:tblPr/>
      <w:tcPr>
        <w:tcBorders>
          <w:left w:val="nil"/>
          <w:right w:val="nil"/>
          <w:insideH w:val="nil"/>
          <w:insideV w:val="nil"/>
        </w:tcBorders>
        <w:shd w:val="clear" w:color="auto" w:fill="F0E1E6" w:themeFill="accent2" w:themeFillTint="3F"/>
      </w:tcPr>
    </w:tblStylePr>
  </w:style>
  <w:style w:type="table" w:styleId="LightShading-Accent3">
    <w:name w:val="Light Shading Accent 3"/>
    <w:basedOn w:val="TableNormal"/>
    <w:uiPriority w:val="60"/>
    <w:semiHidden/>
    <w:unhideWhenUsed/>
    <w:locked/>
    <w:rsid w:val="00F70B2C"/>
    <w:pPr>
      <w:spacing w:after="0" w:line="240" w:lineRule="auto"/>
    </w:pPr>
    <w:rPr>
      <w:color w:val="184642" w:themeColor="accent3" w:themeShade="BF"/>
    </w:rPr>
    <w:tblPr>
      <w:tblStyleRowBandSize w:val="1"/>
      <w:tblStyleColBandSize w:val="1"/>
      <w:tblBorders>
        <w:top w:val="single" w:sz="8" w:space="0" w:color="205E59" w:themeColor="accent3"/>
        <w:bottom w:val="single" w:sz="8" w:space="0" w:color="205E59" w:themeColor="accent3"/>
      </w:tblBorders>
    </w:tblPr>
    <w:tblStylePr w:type="firstRow">
      <w:pPr>
        <w:spacing w:before="0" w:after="0" w:line="240" w:lineRule="auto"/>
      </w:pPr>
      <w:rPr>
        <w:b/>
        <w:bCs/>
      </w:rPr>
      <w:tblPr/>
      <w:tcPr>
        <w:tcBorders>
          <w:top w:val="single" w:sz="8" w:space="0" w:color="205E59" w:themeColor="accent3"/>
          <w:left w:val="nil"/>
          <w:bottom w:val="single" w:sz="8" w:space="0" w:color="205E59" w:themeColor="accent3"/>
          <w:right w:val="nil"/>
          <w:insideH w:val="nil"/>
          <w:insideV w:val="nil"/>
        </w:tcBorders>
      </w:tcPr>
    </w:tblStylePr>
    <w:tblStylePr w:type="lastRow">
      <w:pPr>
        <w:spacing w:before="0" w:after="0" w:line="240" w:lineRule="auto"/>
      </w:pPr>
      <w:rPr>
        <w:b/>
        <w:bCs/>
      </w:rPr>
      <w:tblPr/>
      <w:tcPr>
        <w:tcBorders>
          <w:top w:val="single" w:sz="8" w:space="0" w:color="205E59" w:themeColor="accent3"/>
          <w:left w:val="nil"/>
          <w:bottom w:val="single" w:sz="8" w:space="0" w:color="205E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E3" w:themeFill="accent3" w:themeFillTint="3F"/>
      </w:tcPr>
    </w:tblStylePr>
    <w:tblStylePr w:type="band1Horz">
      <w:tblPr/>
      <w:tcPr>
        <w:tcBorders>
          <w:left w:val="nil"/>
          <w:right w:val="nil"/>
          <w:insideH w:val="nil"/>
          <w:insideV w:val="nil"/>
        </w:tcBorders>
        <w:shd w:val="clear" w:color="auto" w:fill="B8E7E3" w:themeFill="accent3" w:themeFillTint="3F"/>
      </w:tcPr>
    </w:tblStylePr>
  </w:style>
  <w:style w:type="table" w:styleId="LightShading-Accent4">
    <w:name w:val="Light Shading Accent 4"/>
    <w:basedOn w:val="TableNormal"/>
    <w:uiPriority w:val="60"/>
    <w:semiHidden/>
    <w:unhideWhenUsed/>
    <w:locked/>
    <w:rsid w:val="00F70B2C"/>
    <w:pPr>
      <w:spacing w:after="0" w:line="240" w:lineRule="auto"/>
    </w:pPr>
    <w:rPr>
      <w:color w:val="397B8A" w:themeColor="accent4" w:themeShade="BF"/>
    </w:rPr>
    <w:tblPr>
      <w:tblStyleRowBandSize w:val="1"/>
      <w:tblStyleColBandSize w:val="1"/>
      <w:tblBorders>
        <w:top w:val="single" w:sz="8" w:space="0" w:color="50A4B6" w:themeColor="accent4"/>
        <w:bottom w:val="single" w:sz="8" w:space="0" w:color="50A4B6" w:themeColor="accent4"/>
      </w:tblBorders>
    </w:tblPr>
    <w:tblStylePr w:type="firstRow">
      <w:pPr>
        <w:spacing w:before="0" w:after="0" w:line="240" w:lineRule="auto"/>
      </w:pPr>
      <w:rPr>
        <w:b/>
        <w:bCs/>
      </w:rPr>
      <w:tblPr/>
      <w:tcPr>
        <w:tcBorders>
          <w:top w:val="single" w:sz="8" w:space="0" w:color="50A4B6" w:themeColor="accent4"/>
          <w:left w:val="nil"/>
          <w:bottom w:val="single" w:sz="8" w:space="0" w:color="50A4B6" w:themeColor="accent4"/>
          <w:right w:val="nil"/>
          <w:insideH w:val="nil"/>
          <w:insideV w:val="nil"/>
        </w:tcBorders>
      </w:tcPr>
    </w:tblStylePr>
    <w:tblStylePr w:type="lastRow">
      <w:pPr>
        <w:spacing w:before="0" w:after="0" w:line="240" w:lineRule="auto"/>
      </w:pPr>
      <w:rPr>
        <w:b/>
        <w:bCs/>
      </w:rPr>
      <w:tblPr/>
      <w:tcPr>
        <w:tcBorders>
          <w:top w:val="single" w:sz="8" w:space="0" w:color="50A4B6" w:themeColor="accent4"/>
          <w:left w:val="nil"/>
          <w:bottom w:val="single" w:sz="8" w:space="0" w:color="50A4B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8ED" w:themeFill="accent4" w:themeFillTint="3F"/>
      </w:tcPr>
    </w:tblStylePr>
    <w:tblStylePr w:type="band1Horz">
      <w:tblPr/>
      <w:tcPr>
        <w:tcBorders>
          <w:left w:val="nil"/>
          <w:right w:val="nil"/>
          <w:insideH w:val="nil"/>
          <w:insideV w:val="nil"/>
        </w:tcBorders>
        <w:shd w:val="clear" w:color="auto" w:fill="D3E8ED" w:themeFill="accent4" w:themeFillTint="3F"/>
      </w:tcPr>
    </w:tblStylePr>
  </w:style>
  <w:style w:type="table" w:styleId="LightShading-Accent5">
    <w:name w:val="Light Shading Accent 5"/>
    <w:basedOn w:val="TableNormal"/>
    <w:uiPriority w:val="60"/>
    <w:semiHidden/>
    <w:unhideWhenUsed/>
    <w:locked/>
    <w:rsid w:val="00F70B2C"/>
    <w:pPr>
      <w:spacing w:after="0" w:line="240" w:lineRule="auto"/>
    </w:pPr>
    <w:rPr>
      <w:color w:val="A0CE70" w:themeColor="accent5" w:themeShade="BF"/>
    </w:rPr>
    <w:tblPr>
      <w:tblStyleRowBandSize w:val="1"/>
      <w:tblStyleColBandSize w:val="1"/>
      <w:tblBorders>
        <w:top w:val="single" w:sz="8" w:space="0" w:color="D6EAC1" w:themeColor="accent5"/>
        <w:bottom w:val="single" w:sz="8" w:space="0" w:color="D6EAC1" w:themeColor="accent5"/>
      </w:tblBorders>
    </w:tblPr>
    <w:tblStylePr w:type="firstRow">
      <w:pPr>
        <w:spacing w:before="0" w:after="0" w:line="240" w:lineRule="auto"/>
      </w:pPr>
      <w:rPr>
        <w:b/>
        <w:bCs/>
      </w:rPr>
      <w:tblPr/>
      <w:tcPr>
        <w:tcBorders>
          <w:top w:val="single" w:sz="8" w:space="0" w:color="D6EAC1" w:themeColor="accent5"/>
          <w:left w:val="nil"/>
          <w:bottom w:val="single" w:sz="8" w:space="0" w:color="D6EAC1" w:themeColor="accent5"/>
          <w:right w:val="nil"/>
          <w:insideH w:val="nil"/>
          <w:insideV w:val="nil"/>
        </w:tcBorders>
      </w:tcPr>
    </w:tblStylePr>
    <w:tblStylePr w:type="lastRow">
      <w:pPr>
        <w:spacing w:before="0" w:after="0" w:line="240" w:lineRule="auto"/>
      </w:pPr>
      <w:rPr>
        <w:b/>
        <w:bCs/>
      </w:rPr>
      <w:tblPr/>
      <w:tcPr>
        <w:tcBorders>
          <w:top w:val="single" w:sz="8" w:space="0" w:color="D6EAC1" w:themeColor="accent5"/>
          <w:left w:val="nil"/>
          <w:bottom w:val="single" w:sz="8" w:space="0" w:color="D6EA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9EF" w:themeFill="accent5" w:themeFillTint="3F"/>
      </w:tcPr>
    </w:tblStylePr>
    <w:tblStylePr w:type="band1Horz">
      <w:tblPr/>
      <w:tcPr>
        <w:tcBorders>
          <w:left w:val="nil"/>
          <w:right w:val="nil"/>
          <w:insideH w:val="nil"/>
          <w:insideV w:val="nil"/>
        </w:tcBorders>
        <w:shd w:val="clear" w:color="auto" w:fill="F4F9EF" w:themeFill="accent5" w:themeFillTint="3F"/>
      </w:tcPr>
    </w:tblStylePr>
  </w:style>
  <w:style w:type="table" w:styleId="LightShading-Accent6">
    <w:name w:val="Light Shading Accent 6"/>
    <w:basedOn w:val="TableNormal"/>
    <w:uiPriority w:val="60"/>
    <w:semiHidden/>
    <w:unhideWhenUsed/>
    <w:locked/>
    <w:rsid w:val="00F70B2C"/>
    <w:pPr>
      <w:spacing w:after="0" w:line="240" w:lineRule="auto"/>
    </w:pPr>
    <w:rPr>
      <w:color w:val="6F94B5" w:themeColor="accent6" w:themeShade="BF"/>
    </w:rPr>
    <w:tblPr>
      <w:tblStyleRowBandSize w:val="1"/>
      <w:tblStyleColBandSize w:val="1"/>
      <w:tblBorders>
        <w:top w:val="single" w:sz="8" w:space="0" w:color="B1C5D7" w:themeColor="accent6"/>
        <w:bottom w:val="single" w:sz="8" w:space="0" w:color="B1C5D7" w:themeColor="accent6"/>
      </w:tblBorders>
    </w:tblPr>
    <w:tblStylePr w:type="firstRow">
      <w:pPr>
        <w:spacing w:before="0" w:after="0" w:line="240" w:lineRule="auto"/>
      </w:pPr>
      <w:rPr>
        <w:b/>
        <w:bCs/>
      </w:rPr>
      <w:tblPr/>
      <w:tcPr>
        <w:tcBorders>
          <w:top w:val="single" w:sz="8" w:space="0" w:color="B1C5D7" w:themeColor="accent6"/>
          <w:left w:val="nil"/>
          <w:bottom w:val="single" w:sz="8" w:space="0" w:color="B1C5D7" w:themeColor="accent6"/>
          <w:right w:val="nil"/>
          <w:insideH w:val="nil"/>
          <w:insideV w:val="nil"/>
        </w:tcBorders>
      </w:tcPr>
    </w:tblStylePr>
    <w:tblStylePr w:type="lastRow">
      <w:pPr>
        <w:spacing w:before="0" w:after="0" w:line="240" w:lineRule="auto"/>
      </w:pPr>
      <w:rPr>
        <w:b/>
        <w:bCs/>
      </w:rPr>
      <w:tblPr/>
      <w:tcPr>
        <w:tcBorders>
          <w:top w:val="single" w:sz="8" w:space="0" w:color="B1C5D7" w:themeColor="accent6"/>
          <w:left w:val="nil"/>
          <w:bottom w:val="single" w:sz="8" w:space="0" w:color="B1C5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F5" w:themeFill="accent6" w:themeFillTint="3F"/>
      </w:tcPr>
    </w:tblStylePr>
    <w:tblStylePr w:type="band1Horz">
      <w:tblPr/>
      <w:tcPr>
        <w:tcBorders>
          <w:left w:val="nil"/>
          <w:right w:val="nil"/>
          <w:insideH w:val="nil"/>
          <w:insideV w:val="nil"/>
        </w:tcBorders>
        <w:shd w:val="clear" w:color="auto" w:fill="EBF0F5" w:themeFill="accent6" w:themeFillTint="3F"/>
      </w:tcPr>
    </w:tblStylePr>
  </w:style>
  <w:style w:type="table" w:styleId="ListTable1Light">
    <w:name w:val="List Table 1 Light"/>
    <w:basedOn w:val="TableNormal"/>
    <w:uiPriority w:val="46"/>
    <w:locked/>
    <w:rsid w:val="00F70B2C"/>
    <w:pPr>
      <w:spacing w:after="0" w:line="240" w:lineRule="auto"/>
    </w:pPr>
    <w:tblPr>
      <w:tblStyleRowBandSize w:val="1"/>
      <w:tblStyleColBandSize w:val="1"/>
    </w:tblPr>
    <w:tblStylePr w:type="firstRow">
      <w:rPr>
        <w:b/>
        <w:bCs/>
      </w:rPr>
      <w:tblPr/>
      <w:tcPr>
        <w:tcBorders>
          <w:bottom w:val="single" w:sz="4" w:space="0" w:color="7D99C0" w:themeColor="text1" w:themeTint="99"/>
        </w:tcBorders>
      </w:tcPr>
    </w:tblStylePr>
    <w:tblStylePr w:type="lastRow">
      <w:rPr>
        <w:b/>
        <w:bCs/>
      </w:rPr>
      <w:tblPr/>
      <w:tcPr>
        <w:tcBorders>
          <w:top w:val="single" w:sz="4" w:space="0" w:color="7D99C0" w:themeColor="text1" w:themeTint="99"/>
        </w:tcBorders>
      </w:tcPr>
    </w:tblStylePr>
    <w:tblStylePr w:type="firstCol">
      <w:rPr>
        <w:b/>
        <w:bCs/>
      </w:rPr>
    </w:tblStylePr>
    <w:tblStylePr w:type="lastCol">
      <w:rPr>
        <w:b/>
        <w:bCs/>
      </w:rPr>
    </w:tblStylePr>
    <w:tblStylePr w:type="band1Vert">
      <w:tblPr/>
      <w:tcPr>
        <w:shd w:val="clear" w:color="auto" w:fill="D3DDEA" w:themeFill="text1" w:themeFillTint="33"/>
      </w:tcPr>
    </w:tblStylePr>
    <w:tblStylePr w:type="band1Horz">
      <w:tblPr/>
      <w:tcPr>
        <w:shd w:val="clear" w:color="auto" w:fill="D3DDEA" w:themeFill="text1" w:themeFillTint="33"/>
      </w:tcPr>
    </w:tblStylePr>
  </w:style>
  <w:style w:type="table" w:styleId="ListTable1Light-Accent1">
    <w:name w:val="List Table 1 Light Accent 1"/>
    <w:basedOn w:val="TableNormal"/>
    <w:uiPriority w:val="46"/>
    <w:locked/>
    <w:rsid w:val="00F70B2C"/>
    <w:pPr>
      <w:spacing w:after="0" w:line="240" w:lineRule="auto"/>
    </w:pPr>
    <w:tblPr>
      <w:tblStyleRowBandSize w:val="1"/>
      <w:tblStyleColBandSize w:val="1"/>
    </w:tblPr>
    <w:tblStylePr w:type="firstRow">
      <w:rPr>
        <w:b/>
        <w:bCs/>
      </w:rPr>
      <w:tblPr/>
      <w:tcPr>
        <w:tcBorders>
          <w:bottom w:val="single" w:sz="4" w:space="0" w:color="7D99C0" w:themeColor="accent1" w:themeTint="99"/>
        </w:tcBorders>
      </w:tcPr>
    </w:tblStylePr>
    <w:tblStylePr w:type="lastRow">
      <w:rPr>
        <w:b/>
        <w:bCs/>
      </w:rPr>
      <w:tblPr/>
      <w:tcPr>
        <w:tcBorders>
          <w:top w:val="single" w:sz="4" w:space="0" w:color="7D99C0" w:themeColor="accent1" w:themeTint="99"/>
        </w:tcBorders>
      </w:tcPr>
    </w:tblStylePr>
    <w:tblStylePr w:type="firstCol">
      <w:rPr>
        <w:b/>
        <w:bCs/>
      </w:rPr>
    </w:tblStylePr>
    <w:tblStylePr w:type="lastCol">
      <w:rPr>
        <w:b/>
        <w:bCs/>
      </w:rPr>
    </w:tblStylePr>
    <w:tblStylePr w:type="band1Vert">
      <w:tblPr/>
      <w:tcPr>
        <w:shd w:val="clear" w:color="auto" w:fill="D3DDEA" w:themeFill="accent1" w:themeFillTint="33"/>
      </w:tcPr>
    </w:tblStylePr>
    <w:tblStylePr w:type="band1Horz">
      <w:tblPr/>
      <w:tcPr>
        <w:shd w:val="clear" w:color="auto" w:fill="D3DDEA" w:themeFill="accent1" w:themeFillTint="33"/>
      </w:tcPr>
    </w:tblStylePr>
  </w:style>
  <w:style w:type="table" w:styleId="ListTable1Light-Accent2">
    <w:name w:val="List Table 1 Light Accent 2"/>
    <w:basedOn w:val="TableNormal"/>
    <w:uiPriority w:val="46"/>
    <w:locked/>
    <w:rsid w:val="00F70B2C"/>
    <w:pPr>
      <w:spacing w:after="0" w:line="240" w:lineRule="auto"/>
    </w:pPr>
    <w:tblPr>
      <w:tblStyleRowBandSize w:val="1"/>
      <w:tblStyleColBandSize w:val="1"/>
    </w:tblPr>
    <w:tblStylePr w:type="firstRow">
      <w:rPr>
        <w:b/>
        <w:bCs/>
      </w:rPr>
      <w:tblPr/>
      <w:tcPr>
        <w:tcBorders>
          <w:bottom w:val="single" w:sz="4" w:space="0" w:color="DAB6C2" w:themeColor="accent2" w:themeTint="99"/>
        </w:tcBorders>
      </w:tcPr>
    </w:tblStylePr>
    <w:tblStylePr w:type="lastRow">
      <w:rPr>
        <w:b/>
        <w:bCs/>
      </w:rPr>
      <w:tblPr/>
      <w:tcPr>
        <w:tcBorders>
          <w:top w:val="single" w:sz="4" w:space="0" w:color="DAB6C2" w:themeColor="accent2" w:themeTint="99"/>
        </w:tcBorders>
      </w:tcPr>
    </w:tblStylePr>
    <w:tblStylePr w:type="firstCol">
      <w:rPr>
        <w:b/>
        <w:bCs/>
      </w:rPr>
    </w:tblStylePr>
    <w:tblStylePr w:type="lastCol">
      <w:rPr>
        <w:b/>
        <w:bCs/>
      </w:rPr>
    </w:tblStylePr>
    <w:tblStylePr w:type="band1Vert">
      <w:tblPr/>
      <w:tcPr>
        <w:shd w:val="clear" w:color="auto" w:fill="F2E6EA" w:themeFill="accent2" w:themeFillTint="33"/>
      </w:tcPr>
    </w:tblStylePr>
    <w:tblStylePr w:type="band1Horz">
      <w:tblPr/>
      <w:tcPr>
        <w:shd w:val="clear" w:color="auto" w:fill="F2E6EA" w:themeFill="accent2" w:themeFillTint="33"/>
      </w:tcPr>
    </w:tblStylePr>
  </w:style>
  <w:style w:type="table" w:styleId="ListTable1Light-Accent3">
    <w:name w:val="List Table 1 Light Accent 3"/>
    <w:basedOn w:val="TableNormal"/>
    <w:uiPriority w:val="46"/>
    <w:locked/>
    <w:rsid w:val="00F70B2C"/>
    <w:pPr>
      <w:spacing w:after="0" w:line="240" w:lineRule="auto"/>
    </w:pPr>
    <w:tblPr>
      <w:tblStyleRowBandSize w:val="1"/>
      <w:tblStyleColBandSize w:val="1"/>
    </w:tblPr>
    <w:tblStylePr w:type="firstRow">
      <w:rPr>
        <w:b/>
        <w:bCs/>
      </w:rPr>
      <w:tblPr/>
      <w:tcPr>
        <w:tcBorders>
          <w:bottom w:val="single" w:sz="4" w:space="0" w:color="52C4BB" w:themeColor="accent3" w:themeTint="99"/>
        </w:tcBorders>
      </w:tcPr>
    </w:tblStylePr>
    <w:tblStylePr w:type="lastRow">
      <w:rPr>
        <w:b/>
        <w:bCs/>
      </w:rPr>
      <w:tblPr/>
      <w:tcPr>
        <w:tcBorders>
          <w:top w:val="single" w:sz="4" w:space="0" w:color="52C4BB" w:themeColor="accent3" w:themeTint="99"/>
        </w:tcBorders>
      </w:tcPr>
    </w:tblStylePr>
    <w:tblStylePr w:type="firstCol">
      <w:rPr>
        <w:b/>
        <w:bCs/>
      </w:rPr>
    </w:tblStylePr>
    <w:tblStylePr w:type="lastCol">
      <w:rPr>
        <w:b/>
        <w:bCs/>
      </w:rPr>
    </w:tblStylePr>
    <w:tblStylePr w:type="band1Vert">
      <w:tblPr/>
      <w:tcPr>
        <w:shd w:val="clear" w:color="auto" w:fill="C5EBE8" w:themeFill="accent3" w:themeFillTint="33"/>
      </w:tcPr>
    </w:tblStylePr>
    <w:tblStylePr w:type="band1Horz">
      <w:tblPr/>
      <w:tcPr>
        <w:shd w:val="clear" w:color="auto" w:fill="C5EBE8" w:themeFill="accent3" w:themeFillTint="33"/>
      </w:tcPr>
    </w:tblStylePr>
  </w:style>
  <w:style w:type="table" w:styleId="ListTable1Light-Accent4">
    <w:name w:val="List Table 1 Light Accent 4"/>
    <w:basedOn w:val="TableNormal"/>
    <w:uiPriority w:val="46"/>
    <w:locked/>
    <w:rsid w:val="00F70B2C"/>
    <w:pPr>
      <w:spacing w:after="0" w:line="240" w:lineRule="auto"/>
    </w:pPr>
    <w:tblPr>
      <w:tblStyleRowBandSize w:val="1"/>
      <w:tblStyleColBandSize w:val="1"/>
    </w:tblPr>
    <w:tblStylePr w:type="firstRow">
      <w:rPr>
        <w:b/>
        <w:bCs/>
      </w:rPr>
      <w:tblPr/>
      <w:tcPr>
        <w:tcBorders>
          <w:bottom w:val="single" w:sz="4" w:space="0" w:color="95C8D3" w:themeColor="accent4" w:themeTint="99"/>
        </w:tcBorders>
      </w:tcPr>
    </w:tblStylePr>
    <w:tblStylePr w:type="lastRow">
      <w:rPr>
        <w:b/>
        <w:bCs/>
      </w:rPr>
      <w:tblPr/>
      <w:tcPr>
        <w:tcBorders>
          <w:top w:val="single" w:sz="4" w:space="0" w:color="95C8D3" w:themeColor="accent4" w:themeTint="99"/>
        </w:tcBorders>
      </w:tcPr>
    </w:tblStylePr>
    <w:tblStylePr w:type="firstCol">
      <w:rPr>
        <w:b/>
        <w:bCs/>
      </w:rPr>
    </w:tblStylePr>
    <w:tblStylePr w:type="lastCol">
      <w:rPr>
        <w:b/>
        <w:bCs/>
      </w:rPr>
    </w:tblStylePr>
    <w:tblStylePr w:type="band1Vert">
      <w:tblPr/>
      <w:tcPr>
        <w:shd w:val="clear" w:color="auto" w:fill="DBECF0" w:themeFill="accent4" w:themeFillTint="33"/>
      </w:tcPr>
    </w:tblStylePr>
    <w:tblStylePr w:type="band1Horz">
      <w:tblPr/>
      <w:tcPr>
        <w:shd w:val="clear" w:color="auto" w:fill="DBECF0" w:themeFill="accent4" w:themeFillTint="33"/>
      </w:tcPr>
    </w:tblStylePr>
  </w:style>
  <w:style w:type="table" w:styleId="ListTable1Light-Accent5">
    <w:name w:val="List Table 1 Light Accent 5"/>
    <w:basedOn w:val="TableNormal"/>
    <w:uiPriority w:val="46"/>
    <w:locked/>
    <w:rsid w:val="00F70B2C"/>
    <w:pPr>
      <w:spacing w:after="0" w:line="240" w:lineRule="auto"/>
    </w:pPr>
    <w:tblPr>
      <w:tblStyleRowBandSize w:val="1"/>
      <w:tblStyleColBandSize w:val="1"/>
    </w:tblPr>
    <w:tblStylePr w:type="firstRow">
      <w:rPr>
        <w:b/>
        <w:bCs/>
      </w:rPr>
      <w:tblPr/>
      <w:tcPr>
        <w:tcBorders>
          <w:bottom w:val="single" w:sz="4" w:space="0" w:color="E6F2D9" w:themeColor="accent5" w:themeTint="99"/>
        </w:tcBorders>
      </w:tcPr>
    </w:tblStylePr>
    <w:tblStylePr w:type="lastRow">
      <w:rPr>
        <w:b/>
        <w:bCs/>
      </w:rPr>
      <w:tblPr/>
      <w:tcPr>
        <w:tcBorders>
          <w:top w:val="single" w:sz="4" w:space="0" w:color="E6F2D9" w:themeColor="accent5" w:themeTint="99"/>
        </w:tcBorders>
      </w:tcPr>
    </w:tblStylePr>
    <w:tblStylePr w:type="firstCol">
      <w:rPr>
        <w:b/>
        <w:bCs/>
      </w:rPr>
    </w:tblStylePr>
    <w:tblStylePr w:type="lastCol">
      <w:rPr>
        <w:b/>
        <w:bCs/>
      </w:rPr>
    </w:tblStylePr>
    <w:tblStylePr w:type="band1Vert">
      <w:tblPr/>
      <w:tcPr>
        <w:shd w:val="clear" w:color="auto" w:fill="F6FAF2" w:themeFill="accent5" w:themeFillTint="33"/>
      </w:tcPr>
    </w:tblStylePr>
    <w:tblStylePr w:type="band1Horz">
      <w:tblPr/>
      <w:tcPr>
        <w:shd w:val="clear" w:color="auto" w:fill="F6FAF2" w:themeFill="accent5" w:themeFillTint="33"/>
      </w:tcPr>
    </w:tblStylePr>
  </w:style>
  <w:style w:type="table" w:styleId="ListTable1Light-Accent6">
    <w:name w:val="List Table 1 Light Accent 6"/>
    <w:basedOn w:val="TableNormal"/>
    <w:uiPriority w:val="46"/>
    <w:locked/>
    <w:rsid w:val="00F70B2C"/>
    <w:pPr>
      <w:spacing w:after="0" w:line="240" w:lineRule="auto"/>
    </w:pPr>
    <w:tblPr>
      <w:tblStyleRowBandSize w:val="1"/>
      <w:tblStyleColBandSize w:val="1"/>
    </w:tblPr>
    <w:tblStylePr w:type="firstRow">
      <w:rPr>
        <w:b/>
        <w:bCs/>
      </w:rPr>
      <w:tblPr/>
      <w:tcPr>
        <w:tcBorders>
          <w:bottom w:val="single" w:sz="4" w:space="0" w:color="D0DCE7" w:themeColor="accent6" w:themeTint="99"/>
        </w:tcBorders>
      </w:tcPr>
    </w:tblStylePr>
    <w:tblStylePr w:type="lastRow">
      <w:rPr>
        <w:b/>
        <w:bCs/>
      </w:rPr>
      <w:tblPr/>
      <w:tcPr>
        <w:tcBorders>
          <w:top w:val="single" w:sz="4" w:space="0" w:color="D0DCE7" w:themeColor="accent6" w:themeTint="99"/>
        </w:tcBorders>
      </w:tcPr>
    </w:tblStylePr>
    <w:tblStylePr w:type="firstCol">
      <w:rPr>
        <w:b/>
        <w:bCs/>
      </w:rPr>
    </w:tblStylePr>
    <w:tblStylePr w:type="lastCol">
      <w:rPr>
        <w:b/>
        <w:bCs/>
      </w:rPr>
    </w:tblStylePr>
    <w:tblStylePr w:type="band1Vert">
      <w:tblPr/>
      <w:tcPr>
        <w:shd w:val="clear" w:color="auto" w:fill="EFF3F7" w:themeFill="accent6" w:themeFillTint="33"/>
      </w:tcPr>
    </w:tblStylePr>
    <w:tblStylePr w:type="band1Horz">
      <w:tblPr/>
      <w:tcPr>
        <w:shd w:val="clear" w:color="auto" w:fill="EFF3F7" w:themeFill="accent6" w:themeFillTint="33"/>
      </w:tcPr>
    </w:tblStylePr>
  </w:style>
  <w:style w:type="table" w:styleId="ListTable2">
    <w:name w:val="List Table 2"/>
    <w:basedOn w:val="TableNormal"/>
    <w:uiPriority w:val="47"/>
    <w:locked/>
    <w:rsid w:val="00F70B2C"/>
    <w:pPr>
      <w:spacing w:after="0" w:line="240" w:lineRule="auto"/>
    </w:pPr>
    <w:tblPr>
      <w:tblStyleRowBandSize w:val="1"/>
      <w:tblStyleColBandSize w:val="1"/>
      <w:tblBorders>
        <w:top w:val="single" w:sz="4" w:space="0" w:color="7D99C0" w:themeColor="text1" w:themeTint="99"/>
        <w:bottom w:val="single" w:sz="4" w:space="0" w:color="7D99C0" w:themeColor="text1" w:themeTint="99"/>
        <w:insideH w:val="single" w:sz="4" w:space="0" w:color="7D99C0"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DEA" w:themeFill="text1" w:themeFillTint="33"/>
      </w:tcPr>
    </w:tblStylePr>
    <w:tblStylePr w:type="band1Horz">
      <w:tblPr/>
      <w:tcPr>
        <w:shd w:val="clear" w:color="auto" w:fill="D3DDEA" w:themeFill="text1" w:themeFillTint="33"/>
      </w:tcPr>
    </w:tblStylePr>
  </w:style>
  <w:style w:type="table" w:styleId="ListTable2-Accent1">
    <w:name w:val="List Table 2 Accent 1"/>
    <w:basedOn w:val="TableNormal"/>
    <w:uiPriority w:val="47"/>
    <w:locked/>
    <w:rsid w:val="00F70B2C"/>
    <w:pPr>
      <w:spacing w:after="0" w:line="240" w:lineRule="auto"/>
    </w:pPr>
    <w:tblPr>
      <w:tblStyleRowBandSize w:val="1"/>
      <w:tblStyleColBandSize w:val="1"/>
      <w:tblBorders>
        <w:top w:val="single" w:sz="4" w:space="0" w:color="7D99C0" w:themeColor="accent1" w:themeTint="99"/>
        <w:bottom w:val="single" w:sz="4" w:space="0" w:color="7D99C0" w:themeColor="accent1" w:themeTint="99"/>
        <w:insideH w:val="single" w:sz="4" w:space="0" w:color="7D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DEA" w:themeFill="accent1" w:themeFillTint="33"/>
      </w:tcPr>
    </w:tblStylePr>
    <w:tblStylePr w:type="band1Horz">
      <w:tblPr/>
      <w:tcPr>
        <w:shd w:val="clear" w:color="auto" w:fill="D3DDEA" w:themeFill="accent1" w:themeFillTint="33"/>
      </w:tcPr>
    </w:tblStylePr>
  </w:style>
  <w:style w:type="table" w:styleId="ListTable2-Accent2">
    <w:name w:val="List Table 2 Accent 2"/>
    <w:basedOn w:val="TableNormal"/>
    <w:uiPriority w:val="47"/>
    <w:locked/>
    <w:rsid w:val="00F70B2C"/>
    <w:pPr>
      <w:spacing w:after="0" w:line="240" w:lineRule="auto"/>
    </w:pPr>
    <w:tblPr>
      <w:tblStyleRowBandSize w:val="1"/>
      <w:tblStyleColBandSize w:val="1"/>
      <w:tblBorders>
        <w:top w:val="single" w:sz="4" w:space="0" w:color="DAB6C2" w:themeColor="accent2" w:themeTint="99"/>
        <w:bottom w:val="single" w:sz="4" w:space="0" w:color="DAB6C2" w:themeColor="accent2" w:themeTint="99"/>
        <w:insideH w:val="single" w:sz="4" w:space="0" w:color="DAB6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6EA" w:themeFill="accent2" w:themeFillTint="33"/>
      </w:tcPr>
    </w:tblStylePr>
    <w:tblStylePr w:type="band1Horz">
      <w:tblPr/>
      <w:tcPr>
        <w:shd w:val="clear" w:color="auto" w:fill="F2E6EA" w:themeFill="accent2" w:themeFillTint="33"/>
      </w:tcPr>
    </w:tblStylePr>
  </w:style>
  <w:style w:type="table" w:styleId="ListTable2-Accent3">
    <w:name w:val="List Table 2 Accent 3"/>
    <w:basedOn w:val="TableNormal"/>
    <w:uiPriority w:val="47"/>
    <w:locked/>
    <w:rsid w:val="00F70B2C"/>
    <w:pPr>
      <w:spacing w:after="0" w:line="240" w:lineRule="auto"/>
    </w:pPr>
    <w:tblPr>
      <w:tblStyleRowBandSize w:val="1"/>
      <w:tblStyleColBandSize w:val="1"/>
      <w:tblBorders>
        <w:top w:val="single" w:sz="4" w:space="0" w:color="52C4BB" w:themeColor="accent3" w:themeTint="99"/>
        <w:bottom w:val="single" w:sz="4" w:space="0" w:color="52C4BB" w:themeColor="accent3" w:themeTint="99"/>
        <w:insideH w:val="single" w:sz="4" w:space="0" w:color="52C4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BE8" w:themeFill="accent3" w:themeFillTint="33"/>
      </w:tcPr>
    </w:tblStylePr>
    <w:tblStylePr w:type="band1Horz">
      <w:tblPr/>
      <w:tcPr>
        <w:shd w:val="clear" w:color="auto" w:fill="C5EBE8" w:themeFill="accent3" w:themeFillTint="33"/>
      </w:tcPr>
    </w:tblStylePr>
  </w:style>
  <w:style w:type="table" w:styleId="ListTable2-Accent4">
    <w:name w:val="List Table 2 Accent 4"/>
    <w:basedOn w:val="TableNormal"/>
    <w:uiPriority w:val="47"/>
    <w:locked/>
    <w:rsid w:val="00F70B2C"/>
    <w:pPr>
      <w:spacing w:after="0" w:line="240" w:lineRule="auto"/>
    </w:pPr>
    <w:tblPr>
      <w:tblStyleRowBandSize w:val="1"/>
      <w:tblStyleColBandSize w:val="1"/>
      <w:tblBorders>
        <w:top w:val="single" w:sz="4" w:space="0" w:color="95C8D3" w:themeColor="accent4" w:themeTint="99"/>
        <w:bottom w:val="single" w:sz="4" w:space="0" w:color="95C8D3" w:themeColor="accent4" w:themeTint="99"/>
        <w:insideH w:val="single" w:sz="4" w:space="0" w:color="95C8D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CF0" w:themeFill="accent4" w:themeFillTint="33"/>
      </w:tcPr>
    </w:tblStylePr>
    <w:tblStylePr w:type="band1Horz">
      <w:tblPr/>
      <w:tcPr>
        <w:shd w:val="clear" w:color="auto" w:fill="DBECF0" w:themeFill="accent4" w:themeFillTint="33"/>
      </w:tcPr>
    </w:tblStylePr>
  </w:style>
  <w:style w:type="table" w:styleId="ListTable2-Accent5">
    <w:name w:val="List Table 2 Accent 5"/>
    <w:basedOn w:val="TableNormal"/>
    <w:uiPriority w:val="47"/>
    <w:locked/>
    <w:rsid w:val="00F70B2C"/>
    <w:pPr>
      <w:spacing w:after="0" w:line="240" w:lineRule="auto"/>
    </w:pPr>
    <w:tblPr>
      <w:tblStyleRowBandSize w:val="1"/>
      <w:tblStyleColBandSize w:val="1"/>
      <w:tblBorders>
        <w:top w:val="single" w:sz="4" w:space="0" w:color="E6F2D9" w:themeColor="accent5" w:themeTint="99"/>
        <w:bottom w:val="single" w:sz="4" w:space="0" w:color="E6F2D9" w:themeColor="accent5" w:themeTint="99"/>
        <w:insideH w:val="single" w:sz="4" w:space="0" w:color="E6F2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AF2" w:themeFill="accent5" w:themeFillTint="33"/>
      </w:tcPr>
    </w:tblStylePr>
    <w:tblStylePr w:type="band1Horz">
      <w:tblPr/>
      <w:tcPr>
        <w:shd w:val="clear" w:color="auto" w:fill="F6FAF2" w:themeFill="accent5" w:themeFillTint="33"/>
      </w:tcPr>
    </w:tblStylePr>
  </w:style>
  <w:style w:type="table" w:styleId="ListTable2-Accent6">
    <w:name w:val="List Table 2 Accent 6"/>
    <w:basedOn w:val="TableNormal"/>
    <w:uiPriority w:val="47"/>
    <w:locked/>
    <w:rsid w:val="00F70B2C"/>
    <w:pPr>
      <w:spacing w:after="0" w:line="240" w:lineRule="auto"/>
    </w:pPr>
    <w:tblPr>
      <w:tblStyleRowBandSize w:val="1"/>
      <w:tblStyleColBandSize w:val="1"/>
      <w:tblBorders>
        <w:top w:val="single" w:sz="4" w:space="0" w:color="D0DCE7" w:themeColor="accent6" w:themeTint="99"/>
        <w:bottom w:val="single" w:sz="4" w:space="0" w:color="D0DCE7" w:themeColor="accent6" w:themeTint="99"/>
        <w:insideH w:val="single" w:sz="4" w:space="0" w:color="D0DCE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3F7" w:themeFill="accent6" w:themeFillTint="33"/>
      </w:tcPr>
    </w:tblStylePr>
    <w:tblStylePr w:type="band1Horz">
      <w:tblPr/>
      <w:tcPr>
        <w:shd w:val="clear" w:color="auto" w:fill="EFF3F7" w:themeFill="accent6" w:themeFillTint="33"/>
      </w:tcPr>
    </w:tblStylePr>
  </w:style>
  <w:style w:type="table" w:styleId="ListTable3">
    <w:name w:val="List Table 3"/>
    <w:basedOn w:val="TableNormal"/>
    <w:uiPriority w:val="48"/>
    <w:locked/>
    <w:rsid w:val="00F70B2C"/>
    <w:pPr>
      <w:spacing w:after="0" w:line="240" w:lineRule="auto"/>
    </w:pPr>
    <w:tblPr>
      <w:tblStyleRowBandSize w:val="1"/>
      <w:tblStyleColBandSize w:val="1"/>
      <w:tblBorders>
        <w:top w:val="single" w:sz="4" w:space="0" w:color="3E5A80" w:themeColor="text1"/>
        <w:left w:val="single" w:sz="4" w:space="0" w:color="3E5A80" w:themeColor="text1"/>
        <w:bottom w:val="single" w:sz="4" w:space="0" w:color="3E5A80" w:themeColor="text1"/>
        <w:right w:val="single" w:sz="4" w:space="0" w:color="3E5A80" w:themeColor="text1"/>
      </w:tblBorders>
    </w:tblPr>
    <w:tblStylePr w:type="firstRow">
      <w:rPr>
        <w:b/>
        <w:bCs/>
        <w:color w:val="FFFFFF" w:themeColor="background1"/>
      </w:rPr>
      <w:tblPr/>
      <w:tcPr>
        <w:shd w:val="clear" w:color="auto" w:fill="3E5A80" w:themeFill="text1"/>
      </w:tcPr>
    </w:tblStylePr>
    <w:tblStylePr w:type="lastRow">
      <w:rPr>
        <w:b/>
        <w:bCs/>
      </w:rPr>
      <w:tblPr/>
      <w:tcPr>
        <w:tcBorders>
          <w:top w:val="double" w:sz="4" w:space="0" w:color="3E5A8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5A80" w:themeColor="text1"/>
          <w:right w:val="single" w:sz="4" w:space="0" w:color="3E5A80" w:themeColor="text1"/>
        </w:tcBorders>
      </w:tcPr>
    </w:tblStylePr>
    <w:tblStylePr w:type="band1Horz">
      <w:tblPr/>
      <w:tcPr>
        <w:tcBorders>
          <w:top w:val="single" w:sz="4" w:space="0" w:color="3E5A80" w:themeColor="text1"/>
          <w:bottom w:val="single" w:sz="4" w:space="0" w:color="3E5A8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5A80" w:themeColor="text1"/>
          <w:left w:val="nil"/>
        </w:tcBorders>
      </w:tcPr>
    </w:tblStylePr>
    <w:tblStylePr w:type="swCell">
      <w:tblPr/>
      <w:tcPr>
        <w:tcBorders>
          <w:top w:val="double" w:sz="4" w:space="0" w:color="3E5A80" w:themeColor="text1"/>
          <w:right w:val="nil"/>
        </w:tcBorders>
      </w:tcPr>
    </w:tblStylePr>
  </w:style>
  <w:style w:type="table" w:styleId="ListTable3-Accent1">
    <w:name w:val="List Table 3 Accent 1"/>
    <w:basedOn w:val="TableNormal"/>
    <w:uiPriority w:val="48"/>
    <w:locked/>
    <w:rsid w:val="00F70B2C"/>
    <w:pPr>
      <w:spacing w:after="0" w:line="240" w:lineRule="auto"/>
    </w:pPr>
    <w:tblPr>
      <w:tblStyleRowBandSize w:val="1"/>
      <w:tblStyleColBandSize w:val="1"/>
      <w:tblBorders>
        <w:top w:val="single" w:sz="4" w:space="0" w:color="3E5A80" w:themeColor="accent1"/>
        <w:left w:val="single" w:sz="4" w:space="0" w:color="3E5A80" w:themeColor="accent1"/>
        <w:bottom w:val="single" w:sz="4" w:space="0" w:color="3E5A80" w:themeColor="accent1"/>
        <w:right w:val="single" w:sz="4" w:space="0" w:color="3E5A80" w:themeColor="accent1"/>
      </w:tblBorders>
    </w:tblPr>
    <w:tblStylePr w:type="firstRow">
      <w:rPr>
        <w:b/>
        <w:bCs/>
        <w:color w:val="FFFFFF" w:themeColor="background1"/>
      </w:rPr>
      <w:tblPr/>
      <w:tcPr>
        <w:shd w:val="clear" w:color="auto" w:fill="3E5A80" w:themeFill="accent1"/>
      </w:tcPr>
    </w:tblStylePr>
    <w:tblStylePr w:type="lastRow">
      <w:rPr>
        <w:b/>
        <w:bCs/>
      </w:rPr>
      <w:tblPr/>
      <w:tcPr>
        <w:tcBorders>
          <w:top w:val="double" w:sz="4" w:space="0" w:color="3E5A8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5A80" w:themeColor="accent1"/>
          <w:right w:val="single" w:sz="4" w:space="0" w:color="3E5A80" w:themeColor="accent1"/>
        </w:tcBorders>
      </w:tcPr>
    </w:tblStylePr>
    <w:tblStylePr w:type="band1Horz">
      <w:tblPr/>
      <w:tcPr>
        <w:tcBorders>
          <w:top w:val="single" w:sz="4" w:space="0" w:color="3E5A80" w:themeColor="accent1"/>
          <w:bottom w:val="single" w:sz="4" w:space="0" w:color="3E5A8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5A80" w:themeColor="accent1"/>
          <w:left w:val="nil"/>
        </w:tcBorders>
      </w:tcPr>
    </w:tblStylePr>
    <w:tblStylePr w:type="swCell">
      <w:tblPr/>
      <w:tcPr>
        <w:tcBorders>
          <w:top w:val="double" w:sz="4" w:space="0" w:color="3E5A80" w:themeColor="accent1"/>
          <w:right w:val="nil"/>
        </w:tcBorders>
      </w:tcPr>
    </w:tblStylePr>
  </w:style>
  <w:style w:type="table" w:styleId="ListTable3-Accent2">
    <w:name w:val="List Table 3 Accent 2"/>
    <w:basedOn w:val="TableNormal"/>
    <w:uiPriority w:val="48"/>
    <w:locked/>
    <w:rsid w:val="00F70B2C"/>
    <w:pPr>
      <w:spacing w:after="0" w:line="240" w:lineRule="auto"/>
    </w:pPr>
    <w:tblPr>
      <w:tblStyleRowBandSize w:val="1"/>
      <w:tblStyleColBandSize w:val="1"/>
      <w:tblBorders>
        <w:top w:val="single" w:sz="4" w:space="0" w:color="C2869B" w:themeColor="accent2"/>
        <w:left w:val="single" w:sz="4" w:space="0" w:color="C2869B" w:themeColor="accent2"/>
        <w:bottom w:val="single" w:sz="4" w:space="0" w:color="C2869B" w:themeColor="accent2"/>
        <w:right w:val="single" w:sz="4" w:space="0" w:color="C2869B" w:themeColor="accent2"/>
      </w:tblBorders>
    </w:tblPr>
    <w:tblStylePr w:type="firstRow">
      <w:rPr>
        <w:b/>
        <w:bCs/>
        <w:color w:val="FFFFFF" w:themeColor="background1"/>
      </w:rPr>
      <w:tblPr/>
      <w:tcPr>
        <w:shd w:val="clear" w:color="auto" w:fill="C2869B" w:themeFill="accent2"/>
      </w:tcPr>
    </w:tblStylePr>
    <w:tblStylePr w:type="lastRow">
      <w:rPr>
        <w:b/>
        <w:bCs/>
      </w:rPr>
      <w:tblPr/>
      <w:tcPr>
        <w:tcBorders>
          <w:top w:val="double" w:sz="4" w:space="0" w:color="C2869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869B" w:themeColor="accent2"/>
          <w:right w:val="single" w:sz="4" w:space="0" w:color="C2869B" w:themeColor="accent2"/>
        </w:tcBorders>
      </w:tcPr>
    </w:tblStylePr>
    <w:tblStylePr w:type="band1Horz">
      <w:tblPr/>
      <w:tcPr>
        <w:tcBorders>
          <w:top w:val="single" w:sz="4" w:space="0" w:color="C2869B" w:themeColor="accent2"/>
          <w:bottom w:val="single" w:sz="4" w:space="0" w:color="C2869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869B" w:themeColor="accent2"/>
          <w:left w:val="nil"/>
        </w:tcBorders>
      </w:tcPr>
    </w:tblStylePr>
    <w:tblStylePr w:type="swCell">
      <w:tblPr/>
      <w:tcPr>
        <w:tcBorders>
          <w:top w:val="double" w:sz="4" w:space="0" w:color="C2869B" w:themeColor="accent2"/>
          <w:right w:val="nil"/>
        </w:tcBorders>
      </w:tcPr>
    </w:tblStylePr>
  </w:style>
  <w:style w:type="table" w:styleId="ListTable3-Accent3">
    <w:name w:val="List Table 3 Accent 3"/>
    <w:basedOn w:val="TableNormal"/>
    <w:uiPriority w:val="48"/>
    <w:locked/>
    <w:rsid w:val="00F70B2C"/>
    <w:pPr>
      <w:spacing w:after="0" w:line="240" w:lineRule="auto"/>
    </w:pPr>
    <w:tblPr>
      <w:tblStyleRowBandSize w:val="1"/>
      <w:tblStyleColBandSize w:val="1"/>
      <w:tblBorders>
        <w:top w:val="single" w:sz="4" w:space="0" w:color="205E59" w:themeColor="accent3"/>
        <w:left w:val="single" w:sz="4" w:space="0" w:color="205E59" w:themeColor="accent3"/>
        <w:bottom w:val="single" w:sz="4" w:space="0" w:color="205E59" w:themeColor="accent3"/>
        <w:right w:val="single" w:sz="4" w:space="0" w:color="205E59" w:themeColor="accent3"/>
      </w:tblBorders>
    </w:tblPr>
    <w:tblStylePr w:type="firstRow">
      <w:rPr>
        <w:b/>
        <w:bCs/>
        <w:color w:val="FFFFFF" w:themeColor="background1"/>
      </w:rPr>
      <w:tblPr/>
      <w:tcPr>
        <w:shd w:val="clear" w:color="auto" w:fill="205E59" w:themeFill="accent3"/>
      </w:tcPr>
    </w:tblStylePr>
    <w:tblStylePr w:type="lastRow">
      <w:rPr>
        <w:b/>
        <w:bCs/>
      </w:rPr>
      <w:tblPr/>
      <w:tcPr>
        <w:tcBorders>
          <w:top w:val="double" w:sz="4" w:space="0" w:color="205E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5E59" w:themeColor="accent3"/>
          <w:right w:val="single" w:sz="4" w:space="0" w:color="205E59" w:themeColor="accent3"/>
        </w:tcBorders>
      </w:tcPr>
    </w:tblStylePr>
    <w:tblStylePr w:type="band1Horz">
      <w:tblPr/>
      <w:tcPr>
        <w:tcBorders>
          <w:top w:val="single" w:sz="4" w:space="0" w:color="205E59" w:themeColor="accent3"/>
          <w:bottom w:val="single" w:sz="4" w:space="0" w:color="205E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5E59" w:themeColor="accent3"/>
          <w:left w:val="nil"/>
        </w:tcBorders>
      </w:tcPr>
    </w:tblStylePr>
    <w:tblStylePr w:type="swCell">
      <w:tblPr/>
      <w:tcPr>
        <w:tcBorders>
          <w:top w:val="double" w:sz="4" w:space="0" w:color="205E59" w:themeColor="accent3"/>
          <w:right w:val="nil"/>
        </w:tcBorders>
      </w:tcPr>
    </w:tblStylePr>
  </w:style>
  <w:style w:type="table" w:styleId="ListTable3-Accent4">
    <w:name w:val="List Table 3 Accent 4"/>
    <w:basedOn w:val="TableNormal"/>
    <w:uiPriority w:val="48"/>
    <w:locked/>
    <w:rsid w:val="00F70B2C"/>
    <w:pPr>
      <w:spacing w:after="0" w:line="240" w:lineRule="auto"/>
    </w:pPr>
    <w:tblPr>
      <w:tblStyleRowBandSize w:val="1"/>
      <w:tblStyleColBandSize w:val="1"/>
      <w:tblBorders>
        <w:top w:val="single" w:sz="4" w:space="0" w:color="50A4B6" w:themeColor="accent4"/>
        <w:left w:val="single" w:sz="4" w:space="0" w:color="50A4B6" w:themeColor="accent4"/>
        <w:bottom w:val="single" w:sz="4" w:space="0" w:color="50A4B6" w:themeColor="accent4"/>
        <w:right w:val="single" w:sz="4" w:space="0" w:color="50A4B6" w:themeColor="accent4"/>
      </w:tblBorders>
    </w:tblPr>
    <w:tblStylePr w:type="firstRow">
      <w:rPr>
        <w:b/>
        <w:bCs/>
        <w:color w:val="FFFFFF" w:themeColor="background1"/>
      </w:rPr>
      <w:tblPr/>
      <w:tcPr>
        <w:shd w:val="clear" w:color="auto" w:fill="50A4B6" w:themeFill="accent4"/>
      </w:tcPr>
    </w:tblStylePr>
    <w:tblStylePr w:type="lastRow">
      <w:rPr>
        <w:b/>
        <w:bCs/>
      </w:rPr>
      <w:tblPr/>
      <w:tcPr>
        <w:tcBorders>
          <w:top w:val="double" w:sz="4" w:space="0" w:color="50A4B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A4B6" w:themeColor="accent4"/>
          <w:right w:val="single" w:sz="4" w:space="0" w:color="50A4B6" w:themeColor="accent4"/>
        </w:tcBorders>
      </w:tcPr>
    </w:tblStylePr>
    <w:tblStylePr w:type="band1Horz">
      <w:tblPr/>
      <w:tcPr>
        <w:tcBorders>
          <w:top w:val="single" w:sz="4" w:space="0" w:color="50A4B6" w:themeColor="accent4"/>
          <w:bottom w:val="single" w:sz="4" w:space="0" w:color="50A4B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A4B6" w:themeColor="accent4"/>
          <w:left w:val="nil"/>
        </w:tcBorders>
      </w:tcPr>
    </w:tblStylePr>
    <w:tblStylePr w:type="swCell">
      <w:tblPr/>
      <w:tcPr>
        <w:tcBorders>
          <w:top w:val="double" w:sz="4" w:space="0" w:color="50A4B6" w:themeColor="accent4"/>
          <w:right w:val="nil"/>
        </w:tcBorders>
      </w:tcPr>
    </w:tblStylePr>
  </w:style>
  <w:style w:type="table" w:styleId="ListTable3-Accent5">
    <w:name w:val="List Table 3 Accent 5"/>
    <w:basedOn w:val="TableNormal"/>
    <w:uiPriority w:val="48"/>
    <w:locked/>
    <w:rsid w:val="00F70B2C"/>
    <w:pPr>
      <w:spacing w:after="0" w:line="240" w:lineRule="auto"/>
    </w:pPr>
    <w:tblPr>
      <w:tblStyleRowBandSize w:val="1"/>
      <w:tblStyleColBandSize w:val="1"/>
      <w:tblBorders>
        <w:top w:val="single" w:sz="4" w:space="0" w:color="D6EAC1" w:themeColor="accent5"/>
        <w:left w:val="single" w:sz="4" w:space="0" w:color="D6EAC1" w:themeColor="accent5"/>
        <w:bottom w:val="single" w:sz="4" w:space="0" w:color="D6EAC1" w:themeColor="accent5"/>
        <w:right w:val="single" w:sz="4" w:space="0" w:color="D6EAC1" w:themeColor="accent5"/>
      </w:tblBorders>
    </w:tblPr>
    <w:tblStylePr w:type="firstRow">
      <w:rPr>
        <w:b/>
        <w:bCs/>
        <w:color w:val="FFFFFF" w:themeColor="background1"/>
      </w:rPr>
      <w:tblPr/>
      <w:tcPr>
        <w:shd w:val="clear" w:color="auto" w:fill="D6EAC1" w:themeFill="accent5"/>
      </w:tcPr>
    </w:tblStylePr>
    <w:tblStylePr w:type="lastRow">
      <w:rPr>
        <w:b/>
        <w:bCs/>
      </w:rPr>
      <w:tblPr/>
      <w:tcPr>
        <w:tcBorders>
          <w:top w:val="double" w:sz="4" w:space="0" w:color="D6EA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EAC1" w:themeColor="accent5"/>
          <w:right w:val="single" w:sz="4" w:space="0" w:color="D6EAC1" w:themeColor="accent5"/>
        </w:tcBorders>
      </w:tcPr>
    </w:tblStylePr>
    <w:tblStylePr w:type="band1Horz">
      <w:tblPr/>
      <w:tcPr>
        <w:tcBorders>
          <w:top w:val="single" w:sz="4" w:space="0" w:color="D6EAC1" w:themeColor="accent5"/>
          <w:bottom w:val="single" w:sz="4" w:space="0" w:color="D6EA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EAC1" w:themeColor="accent5"/>
          <w:left w:val="nil"/>
        </w:tcBorders>
      </w:tcPr>
    </w:tblStylePr>
    <w:tblStylePr w:type="swCell">
      <w:tblPr/>
      <w:tcPr>
        <w:tcBorders>
          <w:top w:val="double" w:sz="4" w:space="0" w:color="D6EAC1" w:themeColor="accent5"/>
          <w:right w:val="nil"/>
        </w:tcBorders>
      </w:tcPr>
    </w:tblStylePr>
  </w:style>
  <w:style w:type="table" w:styleId="ListTable3-Accent6">
    <w:name w:val="List Table 3 Accent 6"/>
    <w:basedOn w:val="TableNormal"/>
    <w:uiPriority w:val="48"/>
    <w:locked/>
    <w:rsid w:val="00F70B2C"/>
    <w:pPr>
      <w:spacing w:after="0" w:line="240" w:lineRule="auto"/>
    </w:pPr>
    <w:tblPr>
      <w:tblStyleRowBandSize w:val="1"/>
      <w:tblStyleColBandSize w:val="1"/>
      <w:tblBorders>
        <w:top w:val="single" w:sz="4" w:space="0" w:color="B1C5D7" w:themeColor="accent6"/>
        <w:left w:val="single" w:sz="4" w:space="0" w:color="B1C5D7" w:themeColor="accent6"/>
        <w:bottom w:val="single" w:sz="4" w:space="0" w:color="B1C5D7" w:themeColor="accent6"/>
        <w:right w:val="single" w:sz="4" w:space="0" w:color="B1C5D7" w:themeColor="accent6"/>
      </w:tblBorders>
    </w:tblPr>
    <w:tblStylePr w:type="firstRow">
      <w:rPr>
        <w:b/>
        <w:bCs/>
        <w:color w:val="FFFFFF" w:themeColor="background1"/>
      </w:rPr>
      <w:tblPr/>
      <w:tcPr>
        <w:shd w:val="clear" w:color="auto" w:fill="B1C5D7" w:themeFill="accent6"/>
      </w:tcPr>
    </w:tblStylePr>
    <w:tblStylePr w:type="lastRow">
      <w:rPr>
        <w:b/>
        <w:bCs/>
      </w:rPr>
      <w:tblPr/>
      <w:tcPr>
        <w:tcBorders>
          <w:top w:val="double" w:sz="4" w:space="0" w:color="B1C5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C5D7" w:themeColor="accent6"/>
          <w:right w:val="single" w:sz="4" w:space="0" w:color="B1C5D7" w:themeColor="accent6"/>
        </w:tcBorders>
      </w:tcPr>
    </w:tblStylePr>
    <w:tblStylePr w:type="band1Horz">
      <w:tblPr/>
      <w:tcPr>
        <w:tcBorders>
          <w:top w:val="single" w:sz="4" w:space="0" w:color="B1C5D7" w:themeColor="accent6"/>
          <w:bottom w:val="single" w:sz="4" w:space="0" w:color="B1C5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C5D7" w:themeColor="accent6"/>
          <w:left w:val="nil"/>
        </w:tcBorders>
      </w:tcPr>
    </w:tblStylePr>
    <w:tblStylePr w:type="swCell">
      <w:tblPr/>
      <w:tcPr>
        <w:tcBorders>
          <w:top w:val="double" w:sz="4" w:space="0" w:color="B1C5D7" w:themeColor="accent6"/>
          <w:right w:val="nil"/>
        </w:tcBorders>
      </w:tcPr>
    </w:tblStylePr>
  </w:style>
  <w:style w:type="table" w:styleId="ListTable4">
    <w:name w:val="List Table 4"/>
    <w:basedOn w:val="TableNormal"/>
    <w:uiPriority w:val="49"/>
    <w:locked/>
    <w:rsid w:val="00F70B2C"/>
    <w:pPr>
      <w:spacing w:after="0" w:line="240" w:lineRule="auto"/>
    </w:pPr>
    <w:tblPr>
      <w:tblStyleRowBandSize w:val="1"/>
      <w:tblStyleColBandSize w:val="1"/>
      <w:tblBorders>
        <w:top w:val="single" w:sz="4" w:space="0" w:color="7D99C0" w:themeColor="text1" w:themeTint="99"/>
        <w:left w:val="single" w:sz="4" w:space="0" w:color="7D99C0" w:themeColor="text1" w:themeTint="99"/>
        <w:bottom w:val="single" w:sz="4" w:space="0" w:color="7D99C0" w:themeColor="text1" w:themeTint="99"/>
        <w:right w:val="single" w:sz="4" w:space="0" w:color="7D99C0" w:themeColor="text1" w:themeTint="99"/>
        <w:insideH w:val="single" w:sz="4" w:space="0" w:color="7D99C0" w:themeColor="text1" w:themeTint="99"/>
      </w:tblBorders>
    </w:tblPr>
    <w:tblStylePr w:type="firstRow">
      <w:rPr>
        <w:b/>
        <w:bCs/>
        <w:color w:val="FFFFFF" w:themeColor="background1"/>
      </w:rPr>
      <w:tblPr/>
      <w:tcPr>
        <w:tcBorders>
          <w:top w:val="single" w:sz="4" w:space="0" w:color="3E5A80" w:themeColor="text1"/>
          <w:left w:val="single" w:sz="4" w:space="0" w:color="3E5A80" w:themeColor="text1"/>
          <w:bottom w:val="single" w:sz="4" w:space="0" w:color="3E5A80" w:themeColor="text1"/>
          <w:right w:val="single" w:sz="4" w:space="0" w:color="3E5A80" w:themeColor="text1"/>
          <w:insideH w:val="nil"/>
        </w:tcBorders>
        <w:shd w:val="clear" w:color="auto" w:fill="3E5A80" w:themeFill="text1"/>
      </w:tcPr>
    </w:tblStylePr>
    <w:tblStylePr w:type="lastRow">
      <w:rPr>
        <w:b/>
        <w:bCs/>
      </w:rPr>
      <w:tblPr/>
      <w:tcPr>
        <w:tcBorders>
          <w:top w:val="double" w:sz="4" w:space="0" w:color="7D99C0" w:themeColor="text1" w:themeTint="99"/>
        </w:tcBorders>
      </w:tcPr>
    </w:tblStylePr>
    <w:tblStylePr w:type="firstCol">
      <w:rPr>
        <w:b/>
        <w:bCs/>
      </w:rPr>
    </w:tblStylePr>
    <w:tblStylePr w:type="lastCol">
      <w:rPr>
        <w:b/>
        <w:bCs/>
      </w:rPr>
    </w:tblStylePr>
    <w:tblStylePr w:type="band1Vert">
      <w:tblPr/>
      <w:tcPr>
        <w:shd w:val="clear" w:color="auto" w:fill="D3DDEA" w:themeFill="text1" w:themeFillTint="33"/>
      </w:tcPr>
    </w:tblStylePr>
    <w:tblStylePr w:type="band1Horz">
      <w:tblPr/>
      <w:tcPr>
        <w:shd w:val="clear" w:color="auto" w:fill="D3DDEA" w:themeFill="text1" w:themeFillTint="33"/>
      </w:tcPr>
    </w:tblStylePr>
  </w:style>
  <w:style w:type="table" w:styleId="ListTable4-Accent1">
    <w:name w:val="List Table 4 Accent 1"/>
    <w:basedOn w:val="TableNormal"/>
    <w:uiPriority w:val="49"/>
    <w:locked/>
    <w:rsid w:val="00F70B2C"/>
    <w:pPr>
      <w:spacing w:after="0" w:line="240" w:lineRule="auto"/>
    </w:pPr>
    <w:tblPr>
      <w:tblStyleRowBandSize w:val="1"/>
      <w:tblStyleColBandSize w:val="1"/>
      <w:tblBorders>
        <w:top w:val="single" w:sz="4" w:space="0" w:color="7D99C0" w:themeColor="accent1" w:themeTint="99"/>
        <w:left w:val="single" w:sz="4" w:space="0" w:color="7D99C0" w:themeColor="accent1" w:themeTint="99"/>
        <w:bottom w:val="single" w:sz="4" w:space="0" w:color="7D99C0" w:themeColor="accent1" w:themeTint="99"/>
        <w:right w:val="single" w:sz="4" w:space="0" w:color="7D99C0" w:themeColor="accent1" w:themeTint="99"/>
        <w:insideH w:val="single" w:sz="4" w:space="0" w:color="7D99C0" w:themeColor="accent1" w:themeTint="99"/>
      </w:tblBorders>
    </w:tblPr>
    <w:tblStylePr w:type="firstRow">
      <w:rPr>
        <w:b/>
        <w:bCs/>
        <w:color w:val="FFFFFF" w:themeColor="background1"/>
      </w:rPr>
      <w:tblPr/>
      <w:tcPr>
        <w:tcBorders>
          <w:top w:val="single" w:sz="4" w:space="0" w:color="3E5A80" w:themeColor="accent1"/>
          <w:left w:val="single" w:sz="4" w:space="0" w:color="3E5A80" w:themeColor="accent1"/>
          <w:bottom w:val="single" w:sz="4" w:space="0" w:color="3E5A80" w:themeColor="accent1"/>
          <w:right w:val="single" w:sz="4" w:space="0" w:color="3E5A80" w:themeColor="accent1"/>
          <w:insideH w:val="nil"/>
        </w:tcBorders>
        <w:shd w:val="clear" w:color="auto" w:fill="3E5A80" w:themeFill="accent1"/>
      </w:tcPr>
    </w:tblStylePr>
    <w:tblStylePr w:type="lastRow">
      <w:rPr>
        <w:b/>
        <w:bCs/>
      </w:rPr>
      <w:tblPr/>
      <w:tcPr>
        <w:tcBorders>
          <w:top w:val="double" w:sz="4" w:space="0" w:color="7D99C0" w:themeColor="accent1" w:themeTint="99"/>
        </w:tcBorders>
      </w:tcPr>
    </w:tblStylePr>
    <w:tblStylePr w:type="firstCol">
      <w:rPr>
        <w:b/>
        <w:bCs/>
      </w:rPr>
    </w:tblStylePr>
    <w:tblStylePr w:type="lastCol">
      <w:rPr>
        <w:b/>
        <w:bCs/>
      </w:rPr>
    </w:tblStylePr>
    <w:tblStylePr w:type="band1Vert">
      <w:tblPr/>
      <w:tcPr>
        <w:shd w:val="clear" w:color="auto" w:fill="D3DDEA" w:themeFill="accent1" w:themeFillTint="33"/>
      </w:tcPr>
    </w:tblStylePr>
    <w:tblStylePr w:type="band1Horz">
      <w:tblPr/>
      <w:tcPr>
        <w:shd w:val="clear" w:color="auto" w:fill="D3DDEA" w:themeFill="accent1" w:themeFillTint="33"/>
      </w:tcPr>
    </w:tblStylePr>
  </w:style>
  <w:style w:type="table" w:styleId="ListTable4-Accent2">
    <w:name w:val="List Table 4 Accent 2"/>
    <w:basedOn w:val="TableNormal"/>
    <w:uiPriority w:val="49"/>
    <w:locked/>
    <w:rsid w:val="00F70B2C"/>
    <w:pPr>
      <w:spacing w:after="0" w:line="240" w:lineRule="auto"/>
    </w:pPr>
    <w:tblPr>
      <w:tblStyleRowBandSize w:val="1"/>
      <w:tblStyleColBandSize w:val="1"/>
      <w:tblBorders>
        <w:top w:val="single" w:sz="4" w:space="0" w:color="DAB6C2" w:themeColor="accent2" w:themeTint="99"/>
        <w:left w:val="single" w:sz="4" w:space="0" w:color="DAB6C2" w:themeColor="accent2" w:themeTint="99"/>
        <w:bottom w:val="single" w:sz="4" w:space="0" w:color="DAB6C2" w:themeColor="accent2" w:themeTint="99"/>
        <w:right w:val="single" w:sz="4" w:space="0" w:color="DAB6C2" w:themeColor="accent2" w:themeTint="99"/>
        <w:insideH w:val="single" w:sz="4" w:space="0" w:color="DAB6C2" w:themeColor="accent2" w:themeTint="99"/>
      </w:tblBorders>
    </w:tblPr>
    <w:tblStylePr w:type="firstRow">
      <w:rPr>
        <w:b/>
        <w:bCs/>
        <w:color w:val="FFFFFF" w:themeColor="background1"/>
      </w:rPr>
      <w:tblPr/>
      <w:tcPr>
        <w:tcBorders>
          <w:top w:val="single" w:sz="4" w:space="0" w:color="C2869B" w:themeColor="accent2"/>
          <w:left w:val="single" w:sz="4" w:space="0" w:color="C2869B" w:themeColor="accent2"/>
          <w:bottom w:val="single" w:sz="4" w:space="0" w:color="C2869B" w:themeColor="accent2"/>
          <w:right w:val="single" w:sz="4" w:space="0" w:color="C2869B" w:themeColor="accent2"/>
          <w:insideH w:val="nil"/>
        </w:tcBorders>
        <w:shd w:val="clear" w:color="auto" w:fill="C2869B" w:themeFill="accent2"/>
      </w:tcPr>
    </w:tblStylePr>
    <w:tblStylePr w:type="lastRow">
      <w:rPr>
        <w:b/>
        <w:bCs/>
      </w:rPr>
      <w:tblPr/>
      <w:tcPr>
        <w:tcBorders>
          <w:top w:val="double" w:sz="4" w:space="0" w:color="DAB6C2" w:themeColor="accent2" w:themeTint="99"/>
        </w:tcBorders>
      </w:tcPr>
    </w:tblStylePr>
    <w:tblStylePr w:type="firstCol">
      <w:rPr>
        <w:b/>
        <w:bCs/>
      </w:rPr>
    </w:tblStylePr>
    <w:tblStylePr w:type="lastCol">
      <w:rPr>
        <w:b/>
        <w:bCs/>
      </w:rPr>
    </w:tblStylePr>
    <w:tblStylePr w:type="band1Vert">
      <w:tblPr/>
      <w:tcPr>
        <w:shd w:val="clear" w:color="auto" w:fill="F2E6EA" w:themeFill="accent2" w:themeFillTint="33"/>
      </w:tcPr>
    </w:tblStylePr>
    <w:tblStylePr w:type="band1Horz">
      <w:tblPr/>
      <w:tcPr>
        <w:shd w:val="clear" w:color="auto" w:fill="F2E6EA" w:themeFill="accent2" w:themeFillTint="33"/>
      </w:tcPr>
    </w:tblStylePr>
  </w:style>
  <w:style w:type="table" w:styleId="ListTable4-Accent3">
    <w:name w:val="List Table 4 Accent 3"/>
    <w:basedOn w:val="TableNormal"/>
    <w:uiPriority w:val="49"/>
    <w:locked/>
    <w:rsid w:val="00F70B2C"/>
    <w:pPr>
      <w:spacing w:after="0" w:line="240" w:lineRule="auto"/>
    </w:pPr>
    <w:tblPr>
      <w:tblStyleRowBandSize w:val="1"/>
      <w:tblStyleColBandSize w:val="1"/>
      <w:tblBorders>
        <w:top w:val="single" w:sz="4" w:space="0" w:color="52C4BB" w:themeColor="accent3" w:themeTint="99"/>
        <w:left w:val="single" w:sz="4" w:space="0" w:color="52C4BB" w:themeColor="accent3" w:themeTint="99"/>
        <w:bottom w:val="single" w:sz="4" w:space="0" w:color="52C4BB" w:themeColor="accent3" w:themeTint="99"/>
        <w:right w:val="single" w:sz="4" w:space="0" w:color="52C4BB" w:themeColor="accent3" w:themeTint="99"/>
        <w:insideH w:val="single" w:sz="4" w:space="0" w:color="52C4BB" w:themeColor="accent3" w:themeTint="99"/>
      </w:tblBorders>
    </w:tblPr>
    <w:tblStylePr w:type="firstRow">
      <w:rPr>
        <w:b/>
        <w:bCs/>
        <w:color w:val="FFFFFF" w:themeColor="background1"/>
      </w:rPr>
      <w:tblPr/>
      <w:tcPr>
        <w:tcBorders>
          <w:top w:val="single" w:sz="4" w:space="0" w:color="205E59" w:themeColor="accent3"/>
          <w:left w:val="single" w:sz="4" w:space="0" w:color="205E59" w:themeColor="accent3"/>
          <w:bottom w:val="single" w:sz="4" w:space="0" w:color="205E59" w:themeColor="accent3"/>
          <w:right w:val="single" w:sz="4" w:space="0" w:color="205E59" w:themeColor="accent3"/>
          <w:insideH w:val="nil"/>
        </w:tcBorders>
        <w:shd w:val="clear" w:color="auto" w:fill="205E59" w:themeFill="accent3"/>
      </w:tcPr>
    </w:tblStylePr>
    <w:tblStylePr w:type="lastRow">
      <w:rPr>
        <w:b/>
        <w:bCs/>
      </w:rPr>
      <w:tblPr/>
      <w:tcPr>
        <w:tcBorders>
          <w:top w:val="double" w:sz="4" w:space="0" w:color="52C4BB" w:themeColor="accent3" w:themeTint="99"/>
        </w:tcBorders>
      </w:tcPr>
    </w:tblStylePr>
    <w:tblStylePr w:type="firstCol">
      <w:rPr>
        <w:b/>
        <w:bCs/>
      </w:rPr>
    </w:tblStylePr>
    <w:tblStylePr w:type="lastCol">
      <w:rPr>
        <w:b/>
        <w:bCs/>
      </w:rPr>
    </w:tblStylePr>
    <w:tblStylePr w:type="band1Vert">
      <w:tblPr/>
      <w:tcPr>
        <w:shd w:val="clear" w:color="auto" w:fill="C5EBE8" w:themeFill="accent3" w:themeFillTint="33"/>
      </w:tcPr>
    </w:tblStylePr>
    <w:tblStylePr w:type="band1Horz">
      <w:tblPr/>
      <w:tcPr>
        <w:shd w:val="clear" w:color="auto" w:fill="C5EBE8" w:themeFill="accent3" w:themeFillTint="33"/>
      </w:tcPr>
    </w:tblStylePr>
  </w:style>
  <w:style w:type="table" w:styleId="ListTable4-Accent4">
    <w:name w:val="List Table 4 Accent 4"/>
    <w:basedOn w:val="TableNormal"/>
    <w:uiPriority w:val="49"/>
    <w:locked/>
    <w:rsid w:val="00F70B2C"/>
    <w:pPr>
      <w:spacing w:after="0" w:line="240" w:lineRule="auto"/>
    </w:pPr>
    <w:tblPr>
      <w:tblStyleRowBandSize w:val="1"/>
      <w:tblStyleColBandSize w:val="1"/>
      <w:tblBorders>
        <w:top w:val="single" w:sz="4" w:space="0" w:color="95C8D3" w:themeColor="accent4" w:themeTint="99"/>
        <w:left w:val="single" w:sz="4" w:space="0" w:color="95C8D3" w:themeColor="accent4" w:themeTint="99"/>
        <w:bottom w:val="single" w:sz="4" w:space="0" w:color="95C8D3" w:themeColor="accent4" w:themeTint="99"/>
        <w:right w:val="single" w:sz="4" w:space="0" w:color="95C8D3" w:themeColor="accent4" w:themeTint="99"/>
        <w:insideH w:val="single" w:sz="4" w:space="0" w:color="95C8D3" w:themeColor="accent4" w:themeTint="99"/>
      </w:tblBorders>
    </w:tblPr>
    <w:tblStylePr w:type="firstRow">
      <w:rPr>
        <w:b/>
        <w:bCs/>
        <w:color w:val="FFFFFF" w:themeColor="background1"/>
      </w:rPr>
      <w:tblPr/>
      <w:tcPr>
        <w:tcBorders>
          <w:top w:val="single" w:sz="4" w:space="0" w:color="50A4B6" w:themeColor="accent4"/>
          <w:left w:val="single" w:sz="4" w:space="0" w:color="50A4B6" w:themeColor="accent4"/>
          <w:bottom w:val="single" w:sz="4" w:space="0" w:color="50A4B6" w:themeColor="accent4"/>
          <w:right w:val="single" w:sz="4" w:space="0" w:color="50A4B6" w:themeColor="accent4"/>
          <w:insideH w:val="nil"/>
        </w:tcBorders>
        <w:shd w:val="clear" w:color="auto" w:fill="50A4B6" w:themeFill="accent4"/>
      </w:tcPr>
    </w:tblStylePr>
    <w:tblStylePr w:type="lastRow">
      <w:rPr>
        <w:b/>
        <w:bCs/>
      </w:rPr>
      <w:tblPr/>
      <w:tcPr>
        <w:tcBorders>
          <w:top w:val="double" w:sz="4" w:space="0" w:color="95C8D3" w:themeColor="accent4" w:themeTint="99"/>
        </w:tcBorders>
      </w:tcPr>
    </w:tblStylePr>
    <w:tblStylePr w:type="firstCol">
      <w:rPr>
        <w:b/>
        <w:bCs/>
      </w:rPr>
    </w:tblStylePr>
    <w:tblStylePr w:type="lastCol">
      <w:rPr>
        <w:b/>
        <w:bCs/>
      </w:rPr>
    </w:tblStylePr>
    <w:tblStylePr w:type="band1Vert">
      <w:tblPr/>
      <w:tcPr>
        <w:shd w:val="clear" w:color="auto" w:fill="DBECF0" w:themeFill="accent4" w:themeFillTint="33"/>
      </w:tcPr>
    </w:tblStylePr>
    <w:tblStylePr w:type="band1Horz">
      <w:tblPr/>
      <w:tcPr>
        <w:shd w:val="clear" w:color="auto" w:fill="DBECF0" w:themeFill="accent4" w:themeFillTint="33"/>
      </w:tcPr>
    </w:tblStylePr>
  </w:style>
  <w:style w:type="table" w:styleId="ListTable4-Accent5">
    <w:name w:val="List Table 4 Accent 5"/>
    <w:basedOn w:val="TableNormal"/>
    <w:uiPriority w:val="49"/>
    <w:locked/>
    <w:rsid w:val="00F70B2C"/>
    <w:pPr>
      <w:spacing w:after="0" w:line="240" w:lineRule="auto"/>
    </w:pPr>
    <w:tblPr>
      <w:tblStyleRowBandSize w:val="1"/>
      <w:tblStyleColBandSize w:val="1"/>
      <w:tblBorders>
        <w:top w:val="single" w:sz="4" w:space="0" w:color="E6F2D9" w:themeColor="accent5" w:themeTint="99"/>
        <w:left w:val="single" w:sz="4" w:space="0" w:color="E6F2D9" w:themeColor="accent5" w:themeTint="99"/>
        <w:bottom w:val="single" w:sz="4" w:space="0" w:color="E6F2D9" w:themeColor="accent5" w:themeTint="99"/>
        <w:right w:val="single" w:sz="4" w:space="0" w:color="E6F2D9" w:themeColor="accent5" w:themeTint="99"/>
        <w:insideH w:val="single" w:sz="4" w:space="0" w:color="E6F2D9" w:themeColor="accent5" w:themeTint="99"/>
      </w:tblBorders>
    </w:tblPr>
    <w:tblStylePr w:type="firstRow">
      <w:rPr>
        <w:b/>
        <w:bCs/>
        <w:color w:val="FFFFFF" w:themeColor="background1"/>
      </w:rPr>
      <w:tblPr/>
      <w:tcPr>
        <w:tcBorders>
          <w:top w:val="single" w:sz="4" w:space="0" w:color="D6EAC1" w:themeColor="accent5"/>
          <w:left w:val="single" w:sz="4" w:space="0" w:color="D6EAC1" w:themeColor="accent5"/>
          <w:bottom w:val="single" w:sz="4" w:space="0" w:color="D6EAC1" w:themeColor="accent5"/>
          <w:right w:val="single" w:sz="4" w:space="0" w:color="D6EAC1" w:themeColor="accent5"/>
          <w:insideH w:val="nil"/>
        </w:tcBorders>
        <w:shd w:val="clear" w:color="auto" w:fill="D6EAC1" w:themeFill="accent5"/>
      </w:tcPr>
    </w:tblStylePr>
    <w:tblStylePr w:type="lastRow">
      <w:rPr>
        <w:b/>
        <w:bCs/>
      </w:rPr>
      <w:tblPr/>
      <w:tcPr>
        <w:tcBorders>
          <w:top w:val="double" w:sz="4" w:space="0" w:color="E6F2D9" w:themeColor="accent5" w:themeTint="99"/>
        </w:tcBorders>
      </w:tcPr>
    </w:tblStylePr>
    <w:tblStylePr w:type="firstCol">
      <w:rPr>
        <w:b/>
        <w:bCs/>
      </w:rPr>
    </w:tblStylePr>
    <w:tblStylePr w:type="lastCol">
      <w:rPr>
        <w:b/>
        <w:bCs/>
      </w:rPr>
    </w:tblStylePr>
    <w:tblStylePr w:type="band1Vert">
      <w:tblPr/>
      <w:tcPr>
        <w:shd w:val="clear" w:color="auto" w:fill="F6FAF2" w:themeFill="accent5" w:themeFillTint="33"/>
      </w:tcPr>
    </w:tblStylePr>
    <w:tblStylePr w:type="band1Horz">
      <w:tblPr/>
      <w:tcPr>
        <w:shd w:val="clear" w:color="auto" w:fill="F6FAF2" w:themeFill="accent5" w:themeFillTint="33"/>
      </w:tcPr>
    </w:tblStylePr>
  </w:style>
  <w:style w:type="table" w:styleId="ListTable4-Accent6">
    <w:name w:val="List Table 4 Accent 6"/>
    <w:basedOn w:val="TableNormal"/>
    <w:uiPriority w:val="49"/>
    <w:locked/>
    <w:rsid w:val="00F70B2C"/>
    <w:pPr>
      <w:spacing w:after="0" w:line="240" w:lineRule="auto"/>
    </w:pPr>
    <w:tblPr>
      <w:tblStyleRowBandSize w:val="1"/>
      <w:tblStyleColBandSize w:val="1"/>
      <w:tblBorders>
        <w:top w:val="single" w:sz="4" w:space="0" w:color="D0DCE7" w:themeColor="accent6" w:themeTint="99"/>
        <w:left w:val="single" w:sz="4" w:space="0" w:color="D0DCE7" w:themeColor="accent6" w:themeTint="99"/>
        <w:bottom w:val="single" w:sz="4" w:space="0" w:color="D0DCE7" w:themeColor="accent6" w:themeTint="99"/>
        <w:right w:val="single" w:sz="4" w:space="0" w:color="D0DCE7" w:themeColor="accent6" w:themeTint="99"/>
        <w:insideH w:val="single" w:sz="4" w:space="0" w:color="D0DCE7" w:themeColor="accent6" w:themeTint="99"/>
      </w:tblBorders>
    </w:tblPr>
    <w:tblStylePr w:type="firstRow">
      <w:rPr>
        <w:b/>
        <w:bCs/>
        <w:color w:val="FFFFFF" w:themeColor="background1"/>
      </w:rPr>
      <w:tblPr/>
      <w:tcPr>
        <w:tcBorders>
          <w:top w:val="single" w:sz="4" w:space="0" w:color="B1C5D7" w:themeColor="accent6"/>
          <w:left w:val="single" w:sz="4" w:space="0" w:color="B1C5D7" w:themeColor="accent6"/>
          <w:bottom w:val="single" w:sz="4" w:space="0" w:color="B1C5D7" w:themeColor="accent6"/>
          <w:right w:val="single" w:sz="4" w:space="0" w:color="B1C5D7" w:themeColor="accent6"/>
          <w:insideH w:val="nil"/>
        </w:tcBorders>
        <w:shd w:val="clear" w:color="auto" w:fill="B1C5D7" w:themeFill="accent6"/>
      </w:tcPr>
    </w:tblStylePr>
    <w:tblStylePr w:type="lastRow">
      <w:rPr>
        <w:b/>
        <w:bCs/>
      </w:rPr>
      <w:tblPr/>
      <w:tcPr>
        <w:tcBorders>
          <w:top w:val="double" w:sz="4" w:space="0" w:color="D0DCE7" w:themeColor="accent6" w:themeTint="99"/>
        </w:tcBorders>
      </w:tcPr>
    </w:tblStylePr>
    <w:tblStylePr w:type="firstCol">
      <w:rPr>
        <w:b/>
        <w:bCs/>
      </w:rPr>
    </w:tblStylePr>
    <w:tblStylePr w:type="lastCol">
      <w:rPr>
        <w:b/>
        <w:bCs/>
      </w:rPr>
    </w:tblStylePr>
    <w:tblStylePr w:type="band1Vert">
      <w:tblPr/>
      <w:tcPr>
        <w:shd w:val="clear" w:color="auto" w:fill="EFF3F7" w:themeFill="accent6" w:themeFillTint="33"/>
      </w:tcPr>
    </w:tblStylePr>
    <w:tblStylePr w:type="band1Horz">
      <w:tblPr/>
      <w:tcPr>
        <w:shd w:val="clear" w:color="auto" w:fill="EFF3F7" w:themeFill="accent6" w:themeFillTint="33"/>
      </w:tcPr>
    </w:tblStylePr>
  </w:style>
  <w:style w:type="table" w:styleId="ListTable5Dark">
    <w:name w:val="List Table 5 Dark"/>
    <w:basedOn w:val="TableNormal"/>
    <w:uiPriority w:val="50"/>
    <w:locked/>
    <w:rsid w:val="00F70B2C"/>
    <w:pPr>
      <w:spacing w:after="0" w:line="240" w:lineRule="auto"/>
    </w:pPr>
    <w:rPr>
      <w:color w:val="FFFFFF" w:themeColor="background1"/>
    </w:rPr>
    <w:tblPr>
      <w:tblStyleRowBandSize w:val="1"/>
      <w:tblStyleColBandSize w:val="1"/>
      <w:tblBorders>
        <w:top w:val="single" w:sz="24" w:space="0" w:color="3E5A80" w:themeColor="text1"/>
        <w:left w:val="single" w:sz="24" w:space="0" w:color="3E5A80" w:themeColor="text1"/>
        <w:bottom w:val="single" w:sz="24" w:space="0" w:color="3E5A80" w:themeColor="text1"/>
        <w:right w:val="single" w:sz="24" w:space="0" w:color="3E5A80" w:themeColor="text1"/>
      </w:tblBorders>
    </w:tblPr>
    <w:tcPr>
      <w:shd w:val="clear" w:color="auto" w:fill="3E5A8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F70B2C"/>
    <w:pPr>
      <w:spacing w:after="0" w:line="240" w:lineRule="auto"/>
    </w:pPr>
    <w:rPr>
      <w:color w:val="FFFFFF" w:themeColor="background1"/>
    </w:rPr>
    <w:tblPr>
      <w:tblStyleRowBandSize w:val="1"/>
      <w:tblStyleColBandSize w:val="1"/>
      <w:tblBorders>
        <w:top w:val="single" w:sz="24" w:space="0" w:color="3E5A80" w:themeColor="accent1"/>
        <w:left w:val="single" w:sz="24" w:space="0" w:color="3E5A80" w:themeColor="accent1"/>
        <w:bottom w:val="single" w:sz="24" w:space="0" w:color="3E5A80" w:themeColor="accent1"/>
        <w:right w:val="single" w:sz="24" w:space="0" w:color="3E5A80" w:themeColor="accent1"/>
      </w:tblBorders>
    </w:tblPr>
    <w:tcPr>
      <w:shd w:val="clear" w:color="auto" w:fill="3E5A8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F70B2C"/>
    <w:pPr>
      <w:spacing w:after="0" w:line="240" w:lineRule="auto"/>
    </w:pPr>
    <w:rPr>
      <w:color w:val="FFFFFF" w:themeColor="background1"/>
    </w:rPr>
    <w:tblPr>
      <w:tblStyleRowBandSize w:val="1"/>
      <w:tblStyleColBandSize w:val="1"/>
      <w:tblBorders>
        <w:top w:val="single" w:sz="24" w:space="0" w:color="C2869B" w:themeColor="accent2"/>
        <w:left w:val="single" w:sz="24" w:space="0" w:color="C2869B" w:themeColor="accent2"/>
        <w:bottom w:val="single" w:sz="24" w:space="0" w:color="C2869B" w:themeColor="accent2"/>
        <w:right w:val="single" w:sz="24" w:space="0" w:color="C2869B" w:themeColor="accent2"/>
      </w:tblBorders>
    </w:tblPr>
    <w:tcPr>
      <w:shd w:val="clear" w:color="auto" w:fill="C2869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F70B2C"/>
    <w:pPr>
      <w:spacing w:after="0" w:line="240" w:lineRule="auto"/>
    </w:pPr>
    <w:rPr>
      <w:color w:val="FFFFFF" w:themeColor="background1"/>
    </w:rPr>
    <w:tblPr>
      <w:tblStyleRowBandSize w:val="1"/>
      <w:tblStyleColBandSize w:val="1"/>
      <w:tblBorders>
        <w:top w:val="single" w:sz="24" w:space="0" w:color="205E59" w:themeColor="accent3"/>
        <w:left w:val="single" w:sz="24" w:space="0" w:color="205E59" w:themeColor="accent3"/>
        <w:bottom w:val="single" w:sz="24" w:space="0" w:color="205E59" w:themeColor="accent3"/>
        <w:right w:val="single" w:sz="24" w:space="0" w:color="205E59" w:themeColor="accent3"/>
      </w:tblBorders>
    </w:tblPr>
    <w:tcPr>
      <w:shd w:val="clear" w:color="auto" w:fill="205E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F70B2C"/>
    <w:pPr>
      <w:spacing w:after="0" w:line="240" w:lineRule="auto"/>
    </w:pPr>
    <w:rPr>
      <w:color w:val="FFFFFF" w:themeColor="background1"/>
    </w:rPr>
    <w:tblPr>
      <w:tblStyleRowBandSize w:val="1"/>
      <w:tblStyleColBandSize w:val="1"/>
      <w:tblBorders>
        <w:top w:val="single" w:sz="24" w:space="0" w:color="50A4B6" w:themeColor="accent4"/>
        <w:left w:val="single" w:sz="24" w:space="0" w:color="50A4B6" w:themeColor="accent4"/>
        <w:bottom w:val="single" w:sz="24" w:space="0" w:color="50A4B6" w:themeColor="accent4"/>
        <w:right w:val="single" w:sz="24" w:space="0" w:color="50A4B6" w:themeColor="accent4"/>
      </w:tblBorders>
    </w:tblPr>
    <w:tcPr>
      <w:shd w:val="clear" w:color="auto" w:fill="50A4B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F70B2C"/>
    <w:pPr>
      <w:spacing w:after="0" w:line="240" w:lineRule="auto"/>
    </w:pPr>
    <w:rPr>
      <w:color w:val="FFFFFF" w:themeColor="background1"/>
    </w:rPr>
    <w:tblPr>
      <w:tblStyleRowBandSize w:val="1"/>
      <w:tblStyleColBandSize w:val="1"/>
      <w:tblBorders>
        <w:top w:val="single" w:sz="24" w:space="0" w:color="D6EAC1" w:themeColor="accent5"/>
        <w:left w:val="single" w:sz="24" w:space="0" w:color="D6EAC1" w:themeColor="accent5"/>
        <w:bottom w:val="single" w:sz="24" w:space="0" w:color="D6EAC1" w:themeColor="accent5"/>
        <w:right w:val="single" w:sz="24" w:space="0" w:color="D6EAC1" w:themeColor="accent5"/>
      </w:tblBorders>
    </w:tblPr>
    <w:tcPr>
      <w:shd w:val="clear" w:color="auto" w:fill="D6EA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F70B2C"/>
    <w:pPr>
      <w:spacing w:after="0" w:line="240" w:lineRule="auto"/>
    </w:pPr>
    <w:rPr>
      <w:color w:val="FFFFFF" w:themeColor="background1"/>
    </w:rPr>
    <w:tblPr>
      <w:tblStyleRowBandSize w:val="1"/>
      <w:tblStyleColBandSize w:val="1"/>
      <w:tblBorders>
        <w:top w:val="single" w:sz="24" w:space="0" w:color="B1C5D7" w:themeColor="accent6"/>
        <w:left w:val="single" w:sz="24" w:space="0" w:color="B1C5D7" w:themeColor="accent6"/>
        <w:bottom w:val="single" w:sz="24" w:space="0" w:color="B1C5D7" w:themeColor="accent6"/>
        <w:right w:val="single" w:sz="24" w:space="0" w:color="B1C5D7" w:themeColor="accent6"/>
      </w:tblBorders>
    </w:tblPr>
    <w:tcPr>
      <w:shd w:val="clear" w:color="auto" w:fill="B1C5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F70B2C"/>
    <w:pPr>
      <w:spacing w:after="0" w:line="240" w:lineRule="auto"/>
    </w:pPr>
    <w:tblPr>
      <w:tblStyleRowBandSize w:val="1"/>
      <w:tblStyleColBandSize w:val="1"/>
      <w:tblBorders>
        <w:top w:val="single" w:sz="4" w:space="0" w:color="3E5A80" w:themeColor="text1"/>
        <w:bottom w:val="single" w:sz="4" w:space="0" w:color="3E5A80" w:themeColor="text1"/>
      </w:tblBorders>
    </w:tblPr>
    <w:tblStylePr w:type="firstRow">
      <w:rPr>
        <w:b/>
        <w:bCs/>
      </w:rPr>
      <w:tblPr/>
      <w:tcPr>
        <w:tcBorders>
          <w:bottom w:val="single" w:sz="4" w:space="0" w:color="3E5A80" w:themeColor="text1"/>
        </w:tcBorders>
      </w:tcPr>
    </w:tblStylePr>
    <w:tblStylePr w:type="lastRow">
      <w:rPr>
        <w:b/>
        <w:bCs/>
      </w:rPr>
      <w:tblPr/>
      <w:tcPr>
        <w:tcBorders>
          <w:top w:val="double" w:sz="4" w:space="0" w:color="3E5A80" w:themeColor="text1"/>
        </w:tcBorders>
      </w:tcPr>
    </w:tblStylePr>
    <w:tblStylePr w:type="firstCol">
      <w:rPr>
        <w:b/>
        <w:bCs/>
      </w:rPr>
    </w:tblStylePr>
    <w:tblStylePr w:type="lastCol">
      <w:rPr>
        <w:b/>
        <w:bCs/>
      </w:rPr>
    </w:tblStylePr>
    <w:tblStylePr w:type="band1Vert">
      <w:tblPr/>
      <w:tcPr>
        <w:shd w:val="clear" w:color="auto" w:fill="D3DDEA" w:themeFill="text1" w:themeFillTint="33"/>
      </w:tcPr>
    </w:tblStylePr>
    <w:tblStylePr w:type="band1Horz">
      <w:tblPr/>
      <w:tcPr>
        <w:shd w:val="clear" w:color="auto" w:fill="D3DDEA" w:themeFill="text1" w:themeFillTint="33"/>
      </w:tcPr>
    </w:tblStylePr>
  </w:style>
  <w:style w:type="table" w:styleId="ListTable6Colorful-Accent1">
    <w:name w:val="List Table 6 Colorful Accent 1"/>
    <w:basedOn w:val="TableNormal"/>
    <w:uiPriority w:val="51"/>
    <w:locked/>
    <w:rsid w:val="00F70B2C"/>
    <w:pPr>
      <w:spacing w:after="0" w:line="240" w:lineRule="auto"/>
    </w:pPr>
    <w:rPr>
      <w:color w:val="2E435F" w:themeColor="accent1" w:themeShade="BF"/>
    </w:rPr>
    <w:tblPr>
      <w:tblStyleRowBandSize w:val="1"/>
      <w:tblStyleColBandSize w:val="1"/>
      <w:tblBorders>
        <w:top w:val="single" w:sz="4" w:space="0" w:color="3E5A80" w:themeColor="accent1"/>
        <w:bottom w:val="single" w:sz="4" w:space="0" w:color="3E5A80" w:themeColor="accent1"/>
      </w:tblBorders>
    </w:tblPr>
    <w:tblStylePr w:type="firstRow">
      <w:rPr>
        <w:b/>
        <w:bCs/>
      </w:rPr>
      <w:tblPr/>
      <w:tcPr>
        <w:tcBorders>
          <w:bottom w:val="single" w:sz="4" w:space="0" w:color="3E5A80" w:themeColor="accent1"/>
        </w:tcBorders>
      </w:tcPr>
    </w:tblStylePr>
    <w:tblStylePr w:type="lastRow">
      <w:rPr>
        <w:b/>
        <w:bCs/>
      </w:rPr>
      <w:tblPr/>
      <w:tcPr>
        <w:tcBorders>
          <w:top w:val="double" w:sz="4" w:space="0" w:color="3E5A80" w:themeColor="accent1"/>
        </w:tcBorders>
      </w:tcPr>
    </w:tblStylePr>
    <w:tblStylePr w:type="firstCol">
      <w:rPr>
        <w:b/>
        <w:bCs/>
      </w:rPr>
    </w:tblStylePr>
    <w:tblStylePr w:type="lastCol">
      <w:rPr>
        <w:b/>
        <w:bCs/>
      </w:rPr>
    </w:tblStylePr>
    <w:tblStylePr w:type="band1Vert">
      <w:tblPr/>
      <w:tcPr>
        <w:shd w:val="clear" w:color="auto" w:fill="D3DDEA" w:themeFill="accent1" w:themeFillTint="33"/>
      </w:tcPr>
    </w:tblStylePr>
    <w:tblStylePr w:type="band1Horz">
      <w:tblPr/>
      <w:tcPr>
        <w:shd w:val="clear" w:color="auto" w:fill="D3DDEA" w:themeFill="accent1" w:themeFillTint="33"/>
      </w:tcPr>
    </w:tblStylePr>
  </w:style>
  <w:style w:type="table" w:styleId="ListTable6Colorful-Accent2">
    <w:name w:val="List Table 6 Colorful Accent 2"/>
    <w:basedOn w:val="TableNormal"/>
    <w:uiPriority w:val="51"/>
    <w:locked/>
    <w:rsid w:val="00F70B2C"/>
    <w:pPr>
      <w:spacing w:after="0" w:line="240" w:lineRule="auto"/>
    </w:pPr>
    <w:rPr>
      <w:color w:val="A3526E" w:themeColor="accent2" w:themeShade="BF"/>
    </w:rPr>
    <w:tblPr>
      <w:tblStyleRowBandSize w:val="1"/>
      <w:tblStyleColBandSize w:val="1"/>
      <w:tblBorders>
        <w:top w:val="single" w:sz="4" w:space="0" w:color="C2869B" w:themeColor="accent2"/>
        <w:bottom w:val="single" w:sz="4" w:space="0" w:color="C2869B" w:themeColor="accent2"/>
      </w:tblBorders>
    </w:tblPr>
    <w:tblStylePr w:type="firstRow">
      <w:rPr>
        <w:b/>
        <w:bCs/>
      </w:rPr>
      <w:tblPr/>
      <w:tcPr>
        <w:tcBorders>
          <w:bottom w:val="single" w:sz="4" w:space="0" w:color="C2869B" w:themeColor="accent2"/>
        </w:tcBorders>
      </w:tcPr>
    </w:tblStylePr>
    <w:tblStylePr w:type="lastRow">
      <w:rPr>
        <w:b/>
        <w:bCs/>
      </w:rPr>
      <w:tblPr/>
      <w:tcPr>
        <w:tcBorders>
          <w:top w:val="double" w:sz="4" w:space="0" w:color="C2869B" w:themeColor="accent2"/>
        </w:tcBorders>
      </w:tcPr>
    </w:tblStylePr>
    <w:tblStylePr w:type="firstCol">
      <w:rPr>
        <w:b/>
        <w:bCs/>
      </w:rPr>
    </w:tblStylePr>
    <w:tblStylePr w:type="lastCol">
      <w:rPr>
        <w:b/>
        <w:bCs/>
      </w:rPr>
    </w:tblStylePr>
    <w:tblStylePr w:type="band1Vert">
      <w:tblPr/>
      <w:tcPr>
        <w:shd w:val="clear" w:color="auto" w:fill="F2E6EA" w:themeFill="accent2" w:themeFillTint="33"/>
      </w:tcPr>
    </w:tblStylePr>
    <w:tblStylePr w:type="band1Horz">
      <w:tblPr/>
      <w:tcPr>
        <w:shd w:val="clear" w:color="auto" w:fill="F2E6EA" w:themeFill="accent2" w:themeFillTint="33"/>
      </w:tcPr>
    </w:tblStylePr>
  </w:style>
  <w:style w:type="table" w:styleId="ListTable6Colorful-Accent3">
    <w:name w:val="List Table 6 Colorful Accent 3"/>
    <w:basedOn w:val="TableNormal"/>
    <w:uiPriority w:val="51"/>
    <w:locked/>
    <w:rsid w:val="00F70B2C"/>
    <w:pPr>
      <w:spacing w:after="0" w:line="240" w:lineRule="auto"/>
    </w:pPr>
    <w:rPr>
      <w:color w:val="184642" w:themeColor="accent3" w:themeShade="BF"/>
    </w:rPr>
    <w:tblPr>
      <w:tblStyleRowBandSize w:val="1"/>
      <w:tblStyleColBandSize w:val="1"/>
      <w:tblBorders>
        <w:top w:val="single" w:sz="4" w:space="0" w:color="205E59" w:themeColor="accent3"/>
        <w:bottom w:val="single" w:sz="4" w:space="0" w:color="205E59" w:themeColor="accent3"/>
      </w:tblBorders>
    </w:tblPr>
    <w:tblStylePr w:type="firstRow">
      <w:rPr>
        <w:b/>
        <w:bCs/>
      </w:rPr>
      <w:tblPr/>
      <w:tcPr>
        <w:tcBorders>
          <w:bottom w:val="single" w:sz="4" w:space="0" w:color="205E59" w:themeColor="accent3"/>
        </w:tcBorders>
      </w:tcPr>
    </w:tblStylePr>
    <w:tblStylePr w:type="lastRow">
      <w:rPr>
        <w:b/>
        <w:bCs/>
      </w:rPr>
      <w:tblPr/>
      <w:tcPr>
        <w:tcBorders>
          <w:top w:val="double" w:sz="4" w:space="0" w:color="205E59" w:themeColor="accent3"/>
        </w:tcBorders>
      </w:tcPr>
    </w:tblStylePr>
    <w:tblStylePr w:type="firstCol">
      <w:rPr>
        <w:b/>
        <w:bCs/>
      </w:rPr>
    </w:tblStylePr>
    <w:tblStylePr w:type="lastCol">
      <w:rPr>
        <w:b/>
        <w:bCs/>
      </w:rPr>
    </w:tblStylePr>
    <w:tblStylePr w:type="band1Vert">
      <w:tblPr/>
      <w:tcPr>
        <w:shd w:val="clear" w:color="auto" w:fill="C5EBE8" w:themeFill="accent3" w:themeFillTint="33"/>
      </w:tcPr>
    </w:tblStylePr>
    <w:tblStylePr w:type="band1Horz">
      <w:tblPr/>
      <w:tcPr>
        <w:shd w:val="clear" w:color="auto" w:fill="C5EBE8" w:themeFill="accent3" w:themeFillTint="33"/>
      </w:tcPr>
    </w:tblStylePr>
  </w:style>
  <w:style w:type="table" w:styleId="ListTable6Colorful-Accent4">
    <w:name w:val="List Table 6 Colorful Accent 4"/>
    <w:basedOn w:val="TableNormal"/>
    <w:uiPriority w:val="51"/>
    <w:locked/>
    <w:rsid w:val="00F70B2C"/>
    <w:pPr>
      <w:spacing w:after="0" w:line="240" w:lineRule="auto"/>
    </w:pPr>
    <w:rPr>
      <w:color w:val="397B8A" w:themeColor="accent4" w:themeShade="BF"/>
    </w:rPr>
    <w:tblPr>
      <w:tblStyleRowBandSize w:val="1"/>
      <w:tblStyleColBandSize w:val="1"/>
      <w:tblBorders>
        <w:top w:val="single" w:sz="4" w:space="0" w:color="50A4B6" w:themeColor="accent4"/>
        <w:bottom w:val="single" w:sz="4" w:space="0" w:color="50A4B6" w:themeColor="accent4"/>
      </w:tblBorders>
    </w:tblPr>
    <w:tblStylePr w:type="firstRow">
      <w:rPr>
        <w:b/>
        <w:bCs/>
      </w:rPr>
      <w:tblPr/>
      <w:tcPr>
        <w:tcBorders>
          <w:bottom w:val="single" w:sz="4" w:space="0" w:color="50A4B6" w:themeColor="accent4"/>
        </w:tcBorders>
      </w:tcPr>
    </w:tblStylePr>
    <w:tblStylePr w:type="lastRow">
      <w:rPr>
        <w:b/>
        <w:bCs/>
      </w:rPr>
      <w:tblPr/>
      <w:tcPr>
        <w:tcBorders>
          <w:top w:val="double" w:sz="4" w:space="0" w:color="50A4B6" w:themeColor="accent4"/>
        </w:tcBorders>
      </w:tcPr>
    </w:tblStylePr>
    <w:tblStylePr w:type="firstCol">
      <w:rPr>
        <w:b/>
        <w:bCs/>
      </w:rPr>
    </w:tblStylePr>
    <w:tblStylePr w:type="lastCol">
      <w:rPr>
        <w:b/>
        <w:bCs/>
      </w:rPr>
    </w:tblStylePr>
    <w:tblStylePr w:type="band1Vert">
      <w:tblPr/>
      <w:tcPr>
        <w:shd w:val="clear" w:color="auto" w:fill="DBECF0" w:themeFill="accent4" w:themeFillTint="33"/>
      </w:tcPr>
    </w:tblStylePr>
    <w:tblStylePr w:type="band1Horz">
      <w:tblPr/>
      <w:tcPr>
        <w:shd w:val="clear" w:color="auto" w:fill="DBECF0" w:themeFill="accent4" w:themeFillTint="33"/>
      </w:tcPr>
    </w:tblStylePr>
  </w:style>
  <w:style w:type="table" w:styleId="ListTable6Colorful-Accent5">
    <w:name w:val="List Table 6 Colorful Accent 5"/>
    <w:basedOn w:val="TableNormal"/>
    <w:uiPriority w:val="51"/>
    <w:locked/>
    <w:rsid w:val="00F70B2C"/>
    <w:pPr>
      <w:spacing w:after="0" w:line="240" w:lineRule="auto"/>
    </w:pPr>
    <w:rPr>
      <w:color w:val="A0CE70" w:themeColor="accent5" w:themeShade="BF"/>
    </w:rPr>
    <w:tblPr>
      <w:tblStyleRowBandSize w:val="1"/>
      <w:tblStyleColBandSize w:val="1"/>
      <w:tblBorders>
        <w:top w:val="single" w:sz="4" w:space="0" w:color="D6EAC1" w:themeColor="accent5"/>
        <w:bottom w:val="single" w:sz="4" w:space="0" w:color="D6EAC1" w:themeColor="accent5"/>
      </w:tblBorders>
    </w:tblPr>
    <w:tblStylePr w:type="firstRow">
      <w:rPr>
        <w:b/>
        <w:bCs/>
      </w:rPr>
      <w:tblPr/>
      <w:tcPr>
        <w:tcBorders>
          <w:bottom w:val="single" w:sz="4" w:space="0" w:color="D6EAC1" w:themeColor="accent5"/>
        </w:tcBorders>
      </w:tcPr>
    </w:tblStylePr>
    <w:tblStylePr w:type="lastRow">
      <w:rPr>
        <w:b/>
        <w:bCs/>
      </w:rPr>
      <w:tblPr/>
      <w:tcPr>
        <w:tcBorders>
          <w:top w:val="double" w:sz="4" w:space="0" w:color="D6EAC1" w:themeColor="accent5"/>
        </w:tcBorders>
      </w:tcPr>
    </w:tblStylePr>
    <w:tblStylePr w:type="firstCol">
      <w:rPr>
        <w:b/>
        <w:bCs/>
      </w:rPr>
    </w:tblStylePr>
    <w:tblStylePr w:type="lastCol">
      <w:rPr>
        <w:b/>
        <w:bCs/>
      </w:rPr>
    </w:tblStylePr>
    <w:tblStylePr w:type="band1Vert">
      <w:tblPr/>
      <w:tcPr>
        <w:shd w:val="clear" w:color="auto" w:fill="F6FAF2" w:themeFill="accent5" w:themeFillTint="33"/>
      </w:tcPr>
    </w:tblStylePr>
    <w:tblStylePr w:type="band1Horz">
      <w:tblPr/>
      <w:tcPr>
        <w:shd w:val="clear" w:color="auto" w:fill="F6FAF2" w:themeFill="accent5" w:themeFillTint="33"/>
      </w:tcPr>
    </w:tblStylePr>
  </w:style>
  <w:style w:type="table" w:styleId="ListTable6Colorful-Accent6">
    <w:name w:val="List Table 6 Colorful Accent 6"/>
    <w:basedOn w:val="TableNormal"/>
    <w:uiPriority w:val="51"/>
    <w:locked/>
    <w:rsid w:val="00F70B2C"/>
    <w:pPr>
      <w:spacing w:after="0" w:line="240" w:lineRule="auto"/>
    </w:pPr>
    <w:rPr>
      <w:color w:val="6F94B5" w:themeColor="accent6" w:themeShade="BF"/>
    </w:rPr>
    <w:tblPr>
      <w:tblStyleRowBandSize w:val="1"/>
      <w:tblStyleColBandSize w:val="1"/>
      <w:tblBorders>
        <w:top w:val="single" w:sz="4" w:space="0" w:color="B1C5D7" w:themeColor="accent6"/>
        <w:bottom w:val="single" w:sz="4" w:space="0" w:color="B1C5D7" w:themeColor="accent6"/>
      </w:tblBorders>
    </w:tblPr>
    <w:tblStylePr w:type="firstRow">
      <w:rPr>
        <w:b/>
        <w:bCs/>
      </w:rPr>
      <w:tblPr/>
      <w:tcPr>
        <w:tcBorders>
          <w:bottom w:val="single" w:sz="4" w:space="0" w:color="B1C5D7" w:themeColor="accent6"/>
        </w:tcBorders>
      </w:tcPr>
    </w:tblStylePr>
    <w:tblStylePr w:type="lastRow">
      <w:rPr>
        <w:b/>
        <w:bCs/>
      </w:rPr>
      <w:tblPr/>
      <w:tcPr>
        <w:tcBorders>
          <w:top w:val="double" w:sz="4" w:space="0" w:color="B1C5D7" w:themeColor="accent6"/>
        </w:tcBorders>
      </w:tcPr>
    </w:tblStylePr>
    <w:tblStylePr w:type="firstCol">
      <w:rPr>
        <w:b/>
        <w:bCs/>
      </w:rPr>
    </w:tblStylePr>
    <w:tblStylePr w:type="lastCol">
      <w:rPr>
        <w:b/>
        <w:bCs/>
      </w:rPr>
    </w:tblStylePr>
    <w:tblStylePr w:type="band1Vert">
      <w:tblPr/>
      <w:tcPr>
        <w:shd w:val="clear" w:color="auto" w:fill="EFF3F7" w:themeFill="accent6" w:themeFillTint="33"/>
      </w:tcPr>
    </w:tblStylePr>
    <w:tblStylePr w:type="band1Horz">
      <w:tblPr/>
      <w:tcPr>
        <w:shd w:val="clear" w:color="auto" w:fill="EFF3F7" w:themeFill="accent6" w:themeFillTint="33"/>
      </w:tcPr>
    </w:tblStylePr>
  </w:style>
  <w:style w:type="table" w:styleId="ListTable7Colorful">
    <w:name w:val="List Table 7 Colorful"/>
    <w:basedOn w:val="TableNormal"/>
    <w:uiPriority w:val="52"/>
    <w:locked/>
    <w:rsid w:val="00F70B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5A8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5A8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5A8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5A80" w:themeColor="text1"/>
        </w:tcBorders>
        <w:shd w:val="clear" w:color="auto" w:fill="FFFFFF" w:themeFill="background1"/>
      </w:tcPr>
    </w:tblStylePr>
    <w:tblStylePr w:type="band1Vert">
      <w:tblPr/>
      <w:tcPr>
        <w:shd w:val="clear" w:color="auto" w:fill="D3DDEA" w:themeFill="text1" w:themeFillTint="33"/>
      </w:tcPr>
    </w:tblStylePr>
    <w:tblStylePr w:type="band1Horz">
      <w:tblPr/>
      <w:tcPr>
        <w:shd w:val="clear" w:color="auto" w:fill="D3DDEA"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F70B2C"/>
    <w:pPr>
      <w:spacing w:after="0" w:line="240" w:lineRule="auto"/>
    </w:pPr>
    <w:rPr>
      <w:color w:val="2E435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5A8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5A8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5A8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5A80" w:themeColor="accent1"/>
        </w:tcBorders>
        <w:shd w:val="clear" w:color="auto" w:fill="FFFFFF" w:themeFill="background1"/>
      </w:tcPr>
    </w:tblStylePr>
    <w:tblStylePr w:type="band1Vert">
      <w:tblPr/>
      <w:tcPr>
        <w:shd w:val="clear" w:color="auto" w:fill="D3DDEA" w:themeFill="accent1" w:themeFillTint="33"/>
      </w:tcPr>
    </w:tblStylePr>
    <w:tblStylePr w:type="band1Horz">
      <w:tblPr/>
      <w:tcPr>
        <w:shd w:val="clear" w:color="auto" w:fill="D3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F70B2C"/>
    <w:pPr>
      <w:spacing w:after="0" w:line="240" w:lineRule="auto"/>
    </w:pPr>
    <w:rPr>
      <w:color w:val="A3526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869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869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869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869B" w:themeColor="accent2"/>
        </w:tcBorders>
        <w:shd w:val="clear" w:color="auto" w:fill="FFFFFF" w:themeFill="background1"/>
      </w:tcPr>
    </w:tblStylePr>
    <w:tblStylePr w:type="band1Vert">
      <w:tblPr/>
      <w:tcPr>
        <w:shd w:val="clear" w:color="auto" w:fill="F2E6EA" w:themeFill="accent2" w:themeFillTint="33"/>
      </w:tcPr>
    </w:tblStylePr>
    <w:tblStylePr w:type="band1Horz">
      <w:tblPr/>
      <w:tcPr>
        <w:shd w:val="clear" w:color="auto" w:fill="F2E6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F70B2C"/>
    <w:pPr>
      <w:spacing w:after="0" w:line="240" w:lineRule="auto"/>
    </w:pPr>
    <w:rPr>
      <w:color w:val="18464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5E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5E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5E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5E59" w:themeColor="accent3"/>
        </w:tcBorders>
        <w:shd w:val="clear" w:color="auto" w:fill="FFFFFF" w:themeFill="background1"/>
      </w:tcPr>
    </w:tblStylePr>
    <w:tblStylePr w:type="band1Vert">
      <w:tblPr/>
      <w:tcPr>
        <w:shd w:val="clear" w:color="auto" w:fill="C5EBE8" w:themeFill="accent3" w:themeFillTint="33"/>
      </w:tcPr>
    </w:tblStylePr>
    <w:tblStylePr w:type="band1Horz">
      <w:tblPr/>
      <w:tcPr>
        <w:shd w:val="clear" w:color="auto" w:fill="C5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F70B2C"/>
    <w:pPr>
      <w:spacing w:after="0" w:line="240" w:lineRule="auto"/>
    </w:pPr>
    <w:rPr>
      <w:color w:val="397B8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A4B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A4B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A4B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A4B6" w:themeColor="accent4"/>
        </w:tcBorders>
        <w:shd w:val="clear" w:color="auto" w:fill="FFFFFF" w:themeFill="background1"/>
      </w:tcPr>
    </w:tblStylePr>
    <w:tblStylePr w:type="band1Vert">
      <w:tblPr/>
      <w:tcPr>
        <w:shd w:val="clear" w:color="auto" w:fill="DBECF0" w:themeFill="accent4" w:themeFillTint="33"/>
      </w:tcPr>
    </w:tblStylePr>
    <w:tblStylePr w:type="band1Horz">
      <w:tblPr/>
      <w:tcPr>
        <w:shd w:val="clear" w:color="auto" w:fill="DBEC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F70B2C"/>
    <w:pPr>
      <w:spacing w:after="0" w:line="240" w:lineRule="auto"/>
    </w:pPr>
    <w:rPr>
      <w:color w:val="A0CE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EA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EA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EA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EAC1" w:themeColor="accent5"/>
        </w:tcBorders>
        <w:shd w:val="clear" w:color="auto" w:fill="FFFFFF" w:themeFill="background1"/>
      </w:tcPr>
    </w:tblStylePr>
    <w:tblStylePr w:type="band1Vert">
      <w:tblPr/>
      <w:tcPr>
        <w:shd w:val="clear" w:color="auto" w:fill="F6FAF2" w:themeFill="accent5" w:themeFillTint="33"/>
      </w:tcPr>
    </w:tblStylePr>
    <w:tblStylePr w:type="band1Horz">
      <w:tblPr/>
      <w:tcPr>
        <w:shd w:val="clear" w:color="auto" w:fill="F6FA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F70B2C"/>
    <w:pPr>
      <w:spacing w:after="0" w:line="240" w:lineRule="auto"/>
    </w:pPr>
    <w:rPr>
      <w:color w:val="6F94B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C5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C5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C5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C5D7" w:themeColor="accent6"/>
        </w:tcBorders>
        <w:shd w:val="clear" w:color="auto" w:fill="FFFFFF" w:themeFill="background1"/>
      </w:tcPr>
    </w:tblStylePr>
    <w:tblStylePr w:type="band1Vert">
      <w:tblPr/>
      <w:tcPr>
        <w:shd w:val="clear" w:color="auto" w:fill="EFF3F7" w:themeFill="accent6" w:themeFillTint="33"/>
      </w:tcPr>
    </w:tblStylePr>
    <w:tblStylePr w:type="band1Horz">
      <w:tblPr/>
      <w:tcPr>
        <w:shd w:val="clear" w:color="auto" w:fill="EFF3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locked/>
    <w:rsid w:val="00F70B2C"/>
    <w:pPr>
      <w:spacing w:after="0" w:line="240" w:lineRule="auto"/>
    </w:pPr>
    <w:tblPr>
      <w:tblStyleRowBandSize w:val="1"/>
      <w:tblStyleColBandSize w:val="1"/>
      <w:tblBorders>
        <w:top w:val="single" w:sz="8" w:space="0" w:color="5D80B0" w:themeColor="text1" w:themeTint="BF"/>
        <w:left w:val="single" w:sz="8" w:space="0" w:color="5D80B0" w:themeColor="text1" w:themeTint="BF"/>
        <w:bottom w:val="single" w:sz="8" w:space="0" w:color="5D80B0" w:themeColor="text1" w:themeTint="BF"/>
        <w:right w:val="single" w:sz="8" w:space="0" w:color="5D80B0" w:themeColor="text1" w:themeTint="BF"/>
        <w:insideH w:val="single" w:sz="8" w:space="0" w:color="5D80B0" w:themeColor="text1" w:themeTint="BF"/>
        <w:insideV w:val="single" w:sz="8" w:space="0" w:color="5D80B0" w:themeColor="text1" w:themeTint="BF"/>
      </w:tblBorders>
    </w:tblPr>
    <w:tcPr>
      <w:shd w:val="clear" w:color="auto" w:fill="C9D5E5" w:themeFill="text1" w:themeFillTint="3F"/>
    </w:tcPr>
    <w:tblStylePr w:type="firstRow">
      <w:rPr>
        <w:b/>
        <w:bCs/>
      </w:rPr>
    </w:tblStylePr>
    <w:tblStylePr w:type="lastRow">
      <w:rPr>
        <w:b/>
        <w:bCs/>
      </w:rPr>
      <w:tblPr/>
      <w:tcPr>
        <w:tcBorders>
          <w:top w:val="single" w:sz="18" w:space="0" w:color="5D80B0" w:themeColor="text1" w:themeTint="BF"/>
        </w:tcBorders>
      </w:tcPr>
    </w:tblStylePr>
    <w:tblStylePr w:type="firstCol">
      <w:rPr>
        <w:b/>
        <w:bCs/>
      </w:rPr>
    </w:tblStylePr>
    <w:tblStylePr w:type="lastCol">
      <w:rPr>
        <w:b/>
        <w:bCs/>
      </w:rPr>
    </w:tblStylePr>
    <w:tblStylePr w:type="band1Vert">
      <w:tblPr/>
      <w:tcPr>
        <w:shd w:val="clear" w:color="auto" w:fill="93AACB" w:themeFill="text1" w:themeFillTint="7F"/>
      </w:tcPr>
    </w:tblStylePr>
    <w:tblStylePr w:type="band1Horz">
      <w:tblPr/>
      <w:tcPr>
        <w:shd w:val="clear" w:color="auto" w:fill="93AACB" w:themeFill="text1" w:themeFillTint="7F"/>
      </w:tcPr>
    </w:tblStylePr>
  </w:style>
  <w:style w:type="table" w:styleId="MediumGrid1-Accent1">
    <w:name w:val="Medium Grid 1 Accent 1"/>
    <w:basedOn w:val="TableNormal"/>
    <w:uiPriority w:val="67"/>
    <w:semiHidden/>
    <w:unhideWhenUsed/>
    <w:locked/>
    <w:rsid w:val="00F70B2C"/>
    <w:pPr>
      <w:spacing w:after="0" w:line="240" w:lineRule="auto"/>
    </w:pPr>
    <w:tblPr>
      <w:tblStyleRowBandSize w:val="1"/>
      <w:tblStyleColBandSize w:val="1"/>
      <w:tblBorders>
        <w:top w:val="single" w:sz="8" w:space="0" w:color="5D80B0" w:themeColor="accent1" w:themeTint="BF"/>
        <w:left w:val="single" w:sz="8" w:space="0" w:color="5D80B0" w:themeColor="accent1" w:themeTint="BF"/>
        <w:bottom w:val="single" w:sz="8" w:space="0" w:color="5D80B0" w:themeColor="accent1" w:themeTint="BF"/>
        <w:right w:val="single" w:sz="8" w:space="0" w:color="5D80B0" w:themeColor="accent1" w:themeTint="BF"/>
        <w:insideH w:val="single" w:sz="8" w:space="0" w:color="5D80B0" w:themeColor="accent1" w:themeTint="BF"/>
        <w:insideV w:val="single" w:sz="8" w:space="0" w:color="5D80B0" w:themeColor="accent1" w:themeTint="BF"/>
      </w:tblBorders>
    </w:tblPr>
    <w:tcPr>
      <w:shd w:val="clear" w:color="auto" w:fill="C9D5E5" w:themeFill="accent1" w:themeFillTint="3F"/>
    </w:tcPr>
    <w:tblStylePr w:type="firstRow">
      <w:rPr>
        <w:b/>
        <w:bCs/>
      </w:rPr>
    </w:tblStylePr>
    <w:tblStylePr w:type="lastRow">
      <w:rPr>
        <w:b/>
        <w:bCs/>
      </w:rPr>
      <w:tblPr/>
      <w:tcPr>
        <w:tcBorders>
          <w:top w:val="single" w:sz="18" w:space="0" w:color="5D80B0" w:themeColor="accent1" w:themeTint="BF"/>
        </w:tcBorders>
      </w:tcPr>
    </w:tblStylePr>
    <w:tblStylePr w:type="firstCol">
      <w:rPr>
        <w:b/>
        <w:bCs/>
      </w:rPr>
    </w:tblStylePr>
    <w:tblStylePr w:type="lastCol">
      <w:rPr>
        <w:b/>
        <w:bCs/>
      </w:rPr>
    </w:tblStylePr>
    <w:tblStylePr w:type="band1Vert">
      <w:tblPr/>
      <w:tcPr>
        <w:shd w:val="clear" w:color="auto" w:fill="93AACB" w:themeFill="accent1" w:themeFillTint="7F"/>
      </w:tcPr>
    </w:tblStylePr>
    <w:tblStylePr w:type="band1Horz">
      <w:tblPr/>
      <w:tcPr>
        <w:shd w:val="clear" w:color="auto" w:fill="93AACB" w:themeFill="accent1" w:themeFillTint="7F"/>
      </w:tcPr>
    </w:tblStylePr>
  </w:style>
  <w:style w:type="table" w:styleId="MediumGrid1-Accent2">
    <w:name w:val="Medium Grid 1 Accent 2"/>
    <w:basedOn w:val="TableNormal"/>
    <w:uiPriority w:val="67"/>
    <w:semiHidden/>
    <w:unhideWhenUsed/>
    <w:locked/>
    <w:rsid w:val="00F70B2C"/>
    <w:pPr>
      <w:spacing w:after="0" w:line="240" w:lineRule="auto"/>
    </w:pPr>
    <w:tblPr>
      <w:tblStyleRowBandSize w:val="1"/>
      <w:tblStyleColBandSize w:val="1"/>
      <w:tblBorders>
        <w:top w:val="single" w:sz="8" w:space="0" w:color="D1A4B4" w:themeColor="accent2" w:themeTint="BF"/>
        <w:left w:val="single" w:sz="8" w:space="0" w:color="D1A4B4" w:themeColor="accent2" w:themeTint="BF"/>
        <w:bottom w:val="single" w:sz="8" w:space="0" w:color="D1A4B4" w:themeColor="accent2" w:themeTint="BF"/>
        <w:right w:val="single" w:sz="8" w:space="0" w:color="D1A4B4" w:themeColor="accent2" w:themeTint="BF"/>
        <w:insideH w:val="single" w:sz="8" w:space="0" w:color="D1A4B4" w:themeColor="accent2" w:themeTint="BF"/>
        <w:insideV w:val="single" w:sz="8" w:space="0" w:color="D1A4B4" w:themeColor="accent2" w:themeTint="BF"/>
      </w:tblBorders>
    </w:tblPr>
    <w:tcPr>
      <w:shd w:val="clear" w:color="auto" w:fill="F0E1E6" w:themeFill="accent2" w:themeFillTint="3F"/>
    </w:tcPr>
    <w:tblStylePr w:type="firstRow">
      <w:rPr>
        <w:b/>
        <w:bCs/>
      </w:rPr>
    </w:tblStylePr>
    <w:tblStylePr w:type="lastRow">
      <w:rPr>
        <w:b/>
        <w:bCs/>
      </w:rPr>
      <w:tblPr/>
      <w:tcPr>
        <w:tcBorders>
          <w:top w:val="single" w:sz="18" w:space="0" w:color="D1A4B4" w:themeColor="accent2" w:themeTint="BF"/>
        </w:tcBorders>
      </w:tcPr>
    </w:tblStylePr>
    <w:tblStylePr w:type="firstCol">
      <w:rPr>
        <w:b/>
        <w:bCs/>
      </w:rPr>
    </w:tblStylePr>
    <w:tblStylePr w:type="lastCol">
      <w:rPr>
        <w:b/>
        <w:bCs/>
      </w:rPr>
    </w:tblStylePr>
    <w:tblStylePr w:type="band1Vert">
      <w:tblPr/>
      <w:tcPr>
        <w:shd w:val="clear" w:color="auto" w:fill="E0C2CD" w:themeFill="accent2" w:themeFillTint="7F"/>
      </w:tcPr>
    </w:tblStylePr>
    <w:tblStylePr w:type="band1Horz">
      <w:tblPr/>
      <w:tcPr>
        <w:shd w:val="clear" w:color="auto" w:fill="E0C2CD" w:themeFill="accent2" w:themeFillTint="7F"/>
      </w:tcPr>
    </w:tblStylePr>
  </w:style>
  <w:style w:type="table" w:styleId="MediumGrid1-Accent3">
    <w:name w:val="Medium Grid 1 Accent 3"/>
    <w:basedOn w:val="TableNormal"/>
    <w:uiPriority w:val="67"/>
    <w:semiHidden/>
    <w:unhideWhenUsed/>
    <w:locked/>
    <w:rsid w:val="00F70B2C"/>
    <w:pPr>
      <w:spacing w:after="0" w:line="240" w:lineRule="auto"/>
    </w:pPr>
    <w:tblPr>
      <w:tblStyleRowBandSize w:val="1"/>
      <w:tblStyleColBandSize w:val="1"/>
      <w:tblBorders>
        <w:top w:val="single" w:sz="8" w:space="0" w:color="38A59C" w:themeColor="accent3" w:themeTint="BF"/>
        <w:left w:val="single" w:sz="8" w:space="0" w:color="38A59C" w:themeColor="accent3" w:themeTint="BF"/>
        <w:bottom w:val="single" w:sz="8" w:space="0" w:color="38A59C" w:themeColor="accent3" w:themeTint="BF"/>
        <w:right w:val="single" w:sz="8" w:space="0" w:color="38A59C" w:themeColor="accent3" w:themeTint="BF"/>
        <w:insideH w:val="single" w:sz="8" w:space="0" w:color="38A59C" w:themeColor="accent3" w:themeTint="BF"/>
        <w:insideV w:val="single" w:sz="8" w:space="0" w:color="38A59C" w:themeColor="accent3" w:themeTint="BF"/>
      </w:tblBorders>
    </w:tblPr>
    <w:tcPr>
      <w:shd w:val="clear" w:color="auto" w:fill="B8E7E3" w:themeFill="accent3" w:themeFillTint="3F"/>
    </w:tcPr>
    <w:tblStylePr w:type="firstRow">
      <w:rPr>
        <w:b/>
        <w:bCs/>
      </w:rPr>
    </w:tblStylePr>
    <w:tblStylePr w:type="lastRow">
      <w:rPr>
        <w:b/>
        <w:bCs/>
      </w:rPr>
      <w:tblPr/>
      <w:tcPr>
        <w:tcBorders>
          <w:top w:val="single" w:sz="18" w:space="0" w:color="38A59C" w:themeColor="accent3" w:themeTint="BF"/>
        </w:tcBorders>
      </w:tcPr>
    </w:tblStylePr>
    <w:tblStylePr w:type="firstCol">
      <w:rPr>
        <w:b/>
        <w:bCs/>
      </w:rPr>
    </w:tblStylePr>
    <w:tblStylePr w:type="lastCol">
      <w:rPr>
        <w:b/>
        <w:bCs/>
      </w:rPr>
    </w:tblStylePr>
    <w:tblStylePr w:type="band1Vert">
      <w:tblPr/>
      <w:tcPr>
        <w:shd w:val="clear" w:color="auto" w:fill="70CEC6" w:themeFill="accent3" w:themeFillTint="7F"/>
      </w:tcPr>
    </w:tblStylePr>
    <w:tblStylePr w:type="band1Horz">
      <w:tblPr/>
      <w:tcPr>
        <w:shd w:val="clear" w:color="auto" w:fill="70CEC6" w:themeFill="accent3" w:themeFillTint="7F"/>
      </w:tcPr>
    </w:tblStylePr>
  </w:style>
  <w:style w:type="table" w:styleId="MediumGrid1-Accent4">
    <w:name w:val="Medium Grid 1 Accent 4"/>
    <w:basedOn w:val="TableNormal"/>
    <w:uiPriority w:val="67"/>
    <w:semiHidden/>
    <w:unhideWhenUsed/>
    <w:locked/>
    <w:rsid w:val="00F70B2C"/>
    <w:pPr>
      <w:spacing w:after="0" w:line="240" w:lineRule="auto"/>
    </w:pPr>
    <w:tblPr>
      <w:tblStyleRowBandSize w:val="1"/>
      <w:tblStyleColBandSize w:val="1"/>
      <w:tblBorders>
        <w:top w:val="single" w:sz="8" w:space="0" w:color="7BBAC8" w:themeColor="accent4" w:themeTint="BF"/>
        <w:left w:val="single" w:sz="8" w:space="0" w:color="7BBAC8" w:themeColor="accent4" w:themeTint="BF"/>
        <w:bottom w:val="single" w:sz="8" w:space="0" w:color="7BBAC8" w:themeColor="accent4" w:themeTint="BF"/>
        <w:right w:val="single" w:sz="8" w:space="0" w:color="7BBAC8" w:themeColor="accent4" w:themeTint="BF"/>
        <w:insideH w:val="single" w:sz="8" w:space="0" w:color="7BBAC8" w:themeColor="accent4" w:themeTint="BF"/>
        <w:insideV w:val="single" w:sz="8" w:space="0" w:color="7BBAC8" w:themeColor="accent4" w:themeTint="BF"/>
      </w:tblBorders>
    </w:tblPr>
    <w:tcPr>
      <w:shd w:val="clear" w:color="auto" w:fill="D3E8ED" w:themeFill="accent4" w:themeFillTint="3F"/>
    </w:tcPr>
    <w:tblStylePr w:type="firstRow">
      <w:rPr>
        <w:b/>
        <w:bCs/>
      </w:rPr>
    </w:tblStylePr>
    <w:tblStylePr w:type="lastRow">
      <w:rPr>
        <w:b/>
        <w:bCs/>
      </w:rPr>
      <w:tblPr/>
      <w:tcPr>
        <w:tcBorders>
          <w:top w:val="single" w:sz="18" w:space="0" w:color="7BBAC8" w:themeColor="accent4" w:themeTint="BF"/>
        </w:tcBorders>
      </w:tcPr>
    </w:tblStylePr>
    <w:tblStylePr w:type="firstCol">
      <w:rPr>
        <w:b/>
        <w:bCs/>
      </w:rPr>
    </w:tblStylePr>
    <w:tblStylePr w:type="lastCol">
      <w:rPr>
        <w:b/>
        <w:bCs/>
      </w:rPr>
    </w:tblStylePr>
    <w:tblStylePr w:type="band1Vert">
      <w:tblPr/>
      <w:tcPr>
        <w:shd w:val="clear" w:color="auto" w:fill="A7D1DA" w:themeFill="accent4" w:themeFillTint="7F"/>
      </w:tcPr>
    </w:tblStylePr>
    <w:tblStylePr w:type="band1Horz">
      <w:tblPr/>
      <w:tcPr>
        <w:shd w:val="clear" w:color="auto" w:fill="A7D1DA" w:themeFill="accent4" w:themeFillTint="7F"/>
      </w:tcPr>
    </w:tblStylePr>
  </w:style>
  <w:style w:type="table" w:styleId="MediumGrid1-Accent5">
    <w:name w:val="Medium Grid 1 Accent 5"/>
    <w:basedOn w:val="TableNormal"/>
    <w:uiPriority w:val="67"/>
    <w:semiHidden/>
    <w:unhideWhenUsed/>
    <w:locked/>
    <w:rsid w:val="00F70B2C"/>
    <w:pPr>
      <w:spacing w:after="0" w:line="240" w:lineRule="auto"/>
    </w:pPr>
    <w:tblPr>
      <w:tblStyleRowBandSize w:val="1"/>
      <w:tblStyleColBandSize w:val="1"/>
      <w:tblBorders>
        <w:top w:val="single" w:sz="8" w:space="0" w:color="E0EFD0" w:themeColor="accent5" w:themeTint="BF"/>
        <w:left w:val="single" w:sz="8" w:space="0" w:color="E0EFD0" w:themeColor="accent5" w:themeTint="BF"/>
        <w:bottom w:val="single" w:sz="8" w:space="0" w:color="E0EFD0" w:themeColor="accent5" w:themeTint="BF"/>
        <w:right w:val="single" w:sz="8" w:space="0" w:color="E0EFD0" w:themeColor="accent5" w:themeTint="BF"/>
        <w:insideH w:val="single" w:sz="8" w:space="0" w:color="E0EFD0" w:themeColor="accent5" w:themeTint="BF"/>
        <w:insideV w:val="single" w:sz="8" w:space="0" w:color="E0EFD0" w:themeColor="accent5" w:themeTint="BF"/>
      </w:tblBorders>
    </w:tblPr>
    <w:tcPr>
      <w:shd w:val="clear" w:color="auto" w:fill="F4F9EF" w:themeFill="accent5" w:themeFillTint="3F"/>
    </w:tcPr>
    <w:tblStylePr w:type="firstRow">
      <w:rPr>
        <w:b/>
        <w:bCs/>
      </w:rPr>
    </w:tblStylePr>
    <w:tblStylePr w:type="lastRow">
      <w:rPr>
        <w:b/>
        <w:bCs/>
      </w:rPr>
      <w:tblPr/>
      <w:tcPr>
        <w:tcBorders>
          <w:top w:val="single" w:sz="18" w:space="0" w:color="E0EFD0" w:themeColor="accent5" w:themeTint="BF"/>
        </w:tcBorders>
      </w:tcPr>
    </w:tblStylePr>
    <w:tblStylePr w:type="firstCol">
      <w:rPr>
        <w:b/>
        <w:bCs/>
      </w:rPr>
    </w:tblStylePr>
    <w:tblStylePr w:type="lastCol">
      <w:rPr>
        <w:b/>
        <w:bCs/>
      </w:rPr>
    </w:tblStylePr>
    <w:tblStylePr w:type="band1Vert">
      <w:tblPr/>
      <w:tcPr>
        <w:shd w:val="clear" w:color="auto" w:fill="EAF4DF" w:themeFill="accent5" w:themeFillTint="7F"/>
      </w:tcPr>
    </w:tblStylePr>
    <w:tblStylePr w:type="band1Horz">
      <w:tblPr/>
      <w:tcPr>
        <w:shd w:val="clear" w:color="auto" w:fill="EAF4DF" w:themeFill="accent5" w:themeFillTint="7F"/>
      </w:tcPr>
    </w:tblStylePr>
  </w:style>
  <w:style w:type="table" w:styleId="MediumGrid1-Accent6">
    <w:name w:val="Medium Grid 1 Accent 6"/>
    <w:basedOn w:val="TableNormal"/>
    <w:uiPriority w:val="67"/>
    <w:semiHidden/>
    <w:unhideWhenUsed/>
    <w:locked/>
    <w:rsid w:val="00F70B2C"/>
    <w:pPr>
      <w:spacing w:after="0" w:line="240" w:lineRule="auto"/>
    </w:pPr>
    <w:tblPr>
      <w:tblStyleRowBandSize w:val="1"/>
      <w:tblStyleColBandSize w:val="1"/>
      <w:tblBorders>
        <w:top w:val="single" w:sz="8" w:space="0" w:color="C4D3E1" w:themeColor="accent6" w:themeTint="BF"/>
        <w:left w:val="single" w:sz="8" w:space="0" w:color="C4D3E1" w:themeColor="accent6" w:themeTint="BF"/>
        <w:bottom w:val="single" w:sz="8" w:space="0" w:color="C4D3E1" w:themeColor="accent6" w:themeTint="BF"/>
        <w:right w:val="single" w:sz="8" w:space="0" w:color="C4D3E1" w:themeColor="accent6" w:themeTint="BF"/>
        <w:insideH w:val="single" w:sz="8" w:space="0" w:color="C4D3E1" w:themeColor="accent6" w:themeTint="BF"/>
        <w:insideV w:val="single" w:sz="8" w:space="0" w:color="C4D3E1" w:themeColor="accent6" w:themeTint="BF"/>
      </w:tblBorders>
    </w:tblPr>
    <w:tcPr>
      <w:shd w:val="clear" w:color="auto" w:fill="EBF0F5" w:themeFill="accent6" w:themeFillTint="3F"/>
    </w:tcPr>
    <w:tblStylePr w:type="firstRow">
      <w:rPr>
        <w:b/>
        <w:bCs/>
      </w:rPr>
    </w:tblStylePr>
    <w:tblStylePr w:type="lastRow">
      <w:rPr>
        <w:b/>
        <w:bCs/>
      </w:rPr>
      <w:tblPr/>
      <w:tcPr>
        <w:tcBorders>
          <w:top w:val="single" w:sz="18" w:space="0" w:color="C4D3E1" w:themeColor="accent6" w:themeTint="BF"/>
        </w:tcBorders>
      </w:tcPr>
    </w:tblStylePr>
    <w:tblStylePr w:type="firstCol">
      <w:rPr>
        <w:b/>
        <w:bCs/>
      </w:rPr>
    </w:tblStylePr>
    <w:tblStylePr w:type="lastCol">
      <w:rPr>
        <w:b/>
        <w:bCs/>
      </w:rPr>
    </w:tblStylePr>
    <w:tblStylePr w:type="band1Vert">
      <w:tblPr/>
      <w:tcPr>
        <w:shd w:val="clear" w:color="auto" w:fill="D8E1EB" w:themeFill="accent6" w:themeFillTint="7F"/>
      </w:tcPr>
    </w:tblStylePr>
    <w:tblStylePr w:type="band1Horz">
      <w:tblPr/>
      <w:tcPr>
        <w:shd w:val="clear" w:color="auto" w:fill="D8E1EB" w:themeFill="accent6" w:themeFillTint="7F"/>
      </w:tcPr>
    </w:tblStylePr>
  </w:style>
  <w:style w:type="table" w:styleId="MediumGrid2">
    <w:name w:val="Medium Grid 2"/>
    <w:basedOn w:val="TableNormal"/>
    <w:uiPriority w:val="68"/>
    <w:semiHidden/>
    <w:unhideWhenUsed/>
    <w:locked/>
    <w:rsid w:val="00F70B2C"/>
    <w:pPr>
      <w:spacing w:after="0" w:line="240" w:lineRule="auto"/>
    </w:pPr>
    <w:rPr>
      <w:rFonts w:asciiTheme="majorHAnsi" w:eastAsiaTheme="majorEastAsia" w:hAnsiTheme="majorHAnsi" w:cstheme="majorBidi"/>
    </w:rPr>
    <w:tblPr>
      <w:tblStyleRowBandSize w:val="1"/>
      <w:tblStyleColBandSize w:val="1"/>
      <w:tblBorders>
        <w:top w:val="single" w:sz="8" w:space="0" w:color="3E5A80" w:themeColor="text1"/>
        <w:left w:val="single" w:sz="8" w:space="0" w:color="3E5A80" w:themeColor="text1"/>
        <w:bottom w:val="single" w:sz="8" w:space="0" w:color="3E5A80" w:themeColor="text1"/>
        <w:right w:val="single" w:sz="8" w:space="0" w:color="3E5A80" w:themeColor="text1"/>
        <w:insideH w:val="single" w:sz="8" w:space="0" w:color="3E5A80" w:themeColor="text1"/>
        <w:insideV w:val="single" w:sz="8" w:space="0" w:color="3E5A80" w:themeColor="text1"/>
      </w:tblBorders>
    </w:tblPr>
    <w:tcPr>
      <w:shd w:val="clear" w:color="auto" w:fill="C9D5E5" w:themeFill="text1" w:themeFillTint="3F"/>
    </w:tcPr>
    <w:tblStylePr w:type="firstRow">
      <w:rPr>
        <w:b/>
        <w:bCs/>
        <w:color w:val="3E5A80" w:themeColor="text1"/>
      </w:rPr>
      <w:tblPr/>
      <w:tcPr>
        <w:shd w:val="clear" w:color="auto" w:fill="E9EEF4" w:themeFill="text1" w:themeFillTint="19"/>
      </w:tcPr>
    </w:tblStylePr>
    <w:tblStylePr w:type="lastRow">
      <w:rPr>
        <w:b/>
        <w:bCs/>
        <w:color w:val="3E5A80" w:themeColor="text1"/>
      </w:rPr>
      <w:tblPr/>
      <w:tcPr>
        <w:tcBorders>
          <w:top w:val="single" w:sz="12" w:space="0" w:color="3E5A80" w:themeColor="text1"/>
          <w:left w:val="nil"/>
          <w:bottom w:val="nil"/>
          <w:right w:val="nil"/>
          <w:insideH w:val="nil"/>
          <w:insideV w:val="nil"/>
        </w:tcBorders>
        <w:shd w:val="clear" w:color="auto" w:fill="FFFFFF" w:themeFill="background1"/>
      </w:tcPr>
    </w:tblStylePr>
    <w:tblStylePr w:type="firstCol">
      <w:rPr>
        <w:b/>
        <w:bCs/>
        <w:color w:val="3E5A8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E5A80" w:themeColor="text1"/>
      </w:rPr>
      <w:tblPr/>
      <w:tcPr>
        <w:tcBorders>
          <w:top w:val="nil"/>
          <w:left w:val="nil"/>
          <w:bottom w:val="nil"/>
          <w:right w:val="nil"/>
          <w:insideH w:val="nil"/>
          <w:insideV w:val="nil"/>
        </w:tcBorders>
        <w:shd w:val="clear" w:color="auto" w:fill="D3DDEA" w:themeFill="text1" w:themeFillTint="33"/>
      </w:tcPr>
    </w:tblStylePr>
    <w:tblStylePr w:type="band1Vert">
      <w:tblPr/>
      <w:tcPr>
        <w:shd w:val="clear" w:color="auto" w:fill="93AACB" w:themeFill="text1" w:themeFillTint="7F"/>
      </w:tcPr>
    </w:tblStylePr>
    <w:tblStylePr w:type="band1Horz">
      <w:tblPr/>
      <w:tcPr>
        <w:tcBorders>
          <w:insideH w:val="single" w:sz="6" w:space="0" w:color="3E5A80" w:themeColor="text1"/>
          <w:insideV w:val="single" w:sz="6" w:space="0" w:color="3E5A80" w:themeColor="text1"/>
        </w:tcBorders>
        <w:shd w:val="clear" w:color="auto" w:fill="93AAC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F70B2C"/>
    <w:pPr>
      <w:spacing w:after="0" w:line="240" w:lineRule="auto"/>
    </w:pPr>
    <w:rPr>
      <w:rFonts w:asciiTheme="majorHAnsi" w:eastAsiaTheme="majorEastAsia" w:hAnsiTheme="majorHAnsi" w:cstheme="majorBidi"/>
    </w:rPr>
    <w:tblPr>
      <w:tblStyleRowBandSize w:val="1"/>
      <w:tblStyleColBandSize w:val="1"/>
      <w:tblBorders>
        <w:top w:val="single" w:sz="8" w:space="0" w:color="3E5A80" w:themeColor="accent1"/>
        <w:left w:val="single" w:sz="8" w:space="0" w:color="3E5A80" w:themeColor="accent1"/>
        <w:bottom w:val="single" w:sz="8" w:space="0" w:color="3E5A80" w:themeColor="accent1"/>
        <w:right w:val="single" w:sz="8" w:space="0" w:color="3E5A80" w:themeColor="accent1"/>
        <w:insideH w:val="single" w:sz="8" w:space="0" w:color="3E5A80" w:themeColor="accent1"/>
        <w:insideV w:val="single" w:sz="8" w:space="0" w:color="3E5A80" w:themeColor="accent1"/>
      </w:tblBorders>
    </w:tblPr>
    <w:tcPr>
      <w:shd w:val="clear" w:color="auto" w:fill="C9D5E5" w:themeFill="accent1" w:themeFillTint="3F"/>
    </w:tcPr>
    <w:tblStylePr w:type="firstRow">
      <w:rPr>
        <w:b/>
        <w:bCs/>
        <w:color w:val="3E5A80" w:themeColor="text1"/>
      </w:rPr>
      <w:tblPr/>
      <w:tcPr>
        <w:shd w:val="clear" w:color="auto" w:fill="E9EEF4" w:themeFill="accent1" w:themeFillTint="19"/>
      </w:tcPr>
    </w:tblStylePr>
    <w:tblStylePr w:type="lastRow">
      <w:rPr>
        <w:b/>
        <w:bCs/>
        <w:color w:val="3E5A80" w:themeColor="text1"/>
      </w:rPr>
      <w:tblPr/>
      <w:tcPr>
        <w:tcBorders>
          <w:top w:val="single" w:sz="12" w:space="0" w:color="3E5A80" w:themeColor="text1"/>
          <w:left w:val="nil"/>
          <w:bottom w:val="nil"/>
          <w:right w:val="nil"/>
          <w:insideH w:val="nil"/>
          <w:insideV w:val="nil"/>
        </w:tcBorders>
        <w:shd w:val="clear" w:color="auto" w:fill="FFFFFF" w:themeFill="background1"/>
      </w:tcPr>
    </w:tblStylePr>
    <w:tblStylePr w:type="firstCol">
      <w:rPr>
        <w:b/>
        <w:bCs/>
        <w:color w:val="3E5A8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E5A80" w:themeColor="text1"/>
      </w:rPr>
      <w:tblPr/>
      <w:tcPr>
        <w:tcBorders>
          <w:top w:val="nil"/>
          <w:left w:val="nil"/>
          <w:bottom w:val="nil"/>
          <w:right w:val="nil"/>
          <w:insideH w:val="nil"/>
          <w:insideV w:val="nil"/>
        </w:tcBorders>
        <w:shd w:val="clear" w:color="auto" w:fill="D3DDEA" w:themeFill="accent1" w:themeFillTint="33"/>
      </w:tcPr>
    </w:tblStylePr>
    <w:tblStylePr w:type="band1Vert">
      <w:tblPr/>
      <w:tcPr>
        <w:shd w:val="clear" w:color="auto" w:fill="93AACB" w:themeFill="accent1" w:themeFillTint="7F"/>
      </w:tcPr>
    </w:tblStylePr>
    <w:tblStylePr w:type="band1Horz">
      <w:tblPr/>
      <w:tcPr>
        <w:tcBorders>
          <w:insideH w:val="single" w:sz="6" w:space="0" w:color="3E5A80" w:themeColor="accent1"/>
          <w:insideV w:val="single" w:sz="6" w:space="0" w:color="3E5A80" w:themeColor="accent1"/>
        </w:tcBorders>
        <w:shd w:val="clear" w:color="auto" w:fill="93AAC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F70B2C"/>
    <w:pPr>
      <w:spacing w:after="0" w:line="240" w:lineRule="auto"/>
    </w:pPr>
    <w:rPr>
      <w:rFonts w:asciiTheme="majorHAnsi" w:eastAsiaTheme="majorEastAsia" w:hAnsiTheme="majorHAnsi" w:cstheme="majorBidi"/>
    </w:rPr>
    <w:tblPr>
      <w:tblStyleRowBandSize w:val="1"/>
      <w:tblStyleColBandSize w:val="1"/>
      <w:tblBorders>
        <w:top w:val="single" w:sz="8" w:space="0" w:color="C2869B" w:themeColor="accent2"/>
        <w:left w:val="single" w:sz="8" w:space="0" w:color="C2869B" w:themeColor="accent2"/>
        <w:bottom w:val="single" w:sz="8" w:space="0" w:color="C2869B" w:themeColor="accent2"/>
        <w:right w:val="single" w:sz="8" w:space="0" w:color="C2869B" w:themeColor="accent2"/>
        <w:insideH w:val="single" w:sz="8" w:space="0" w:color="C2869B" w:themeColor="accent2"/>
        <w:insideV w:val="single" w:sz="8" w:space="0" w:color="C2869B" w:themeColor="accent2"/>
      </w:tblBorders>
    </w:tblPr>
    <w:tcPr>
      <w:shd w:val="clear" w:color="auto" w:fill="F0E1E6" w:themeFill="accent2" w:themeFillTint="3F"/>
    </w:tcPr>
    <w:tblStylePr w:type="firstRow">
      <w:rPr>
        <w:b/>
        <w:bCs/>
        <w:color w:val="3E5A80" w:themeColor="text1"/>
      </w:rPr>
      <w:tblPr/>
      <w:tcPr>
        <w:shd w:val="clear" w:color="auto" w:fill="F9F3F5" w:themeFill="accent2" w:themeFillTint="19"/>
      </w:tcPr>
    </w:tblStylePr>
    <w:tblStylePr w:type="lastRow">
      <w:rPr>
        <w:b/>
        <w:bCs/>
        <w:color w:val="3E5A80" w:themeColor="text1"/>
      </w:rPr>
      <w:tblPr/>
      <w:tcPr>
        <w:tcBorders>
          <w:top w:val="single" w:sz="12" w:space="0" w:color="3E5A80" w:themeColor="text1"/>
          <w:left w:val="nil"/>
          <w:bottom w:val="nil"/>
          <w:right w:val="nil"/>
          <w:insideH w:val="nil"/>
          <w:insideV w:val="nil"/>
        </w:tcBorders>
        <w:shd w:val="clear" w:color="auto" w:fill="FFFFFF" w:themeFill="background1"/>
      </w:tcPr>
    </w:tblStylePr>
    <w:tblStylePr w:type="firstCol">
      <w:rPr>
        <w:b/>
        <w:bCs/>
        <w:color w:val="3E5A8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E5A80" w:themeColor="text1"/>
      </w:rPr>
      <w:tblPr/>
      <w:tcPr>
        <w:tcBorders>
          <w:top w:val="nil"/>
          <w:left w:val="nil"/>
          <w:bottom w:val="nil"/>
          <w:right w:val="nil"/>
          <w:insideH w:val="nil"/>
          <w:insideV w:val="nil"/>
        </w:tcBorders>
        <w:shd w:val="clear" w:color="auto" w:fill="F2E6EA" w:themeFill="accent2" w:themeFillTint="33"/>
      </w:tcPr>
    </w:tblStylePr>
    <w:tblStylePr w:type="band1Vert">
      <w:tblPr/>
      <w:tcPr>
        <w:shd w:val="clear" w:color="auto" w:fill="E0C2CD" w:themeFill="accent2" w:themeFillTint="7F"/>
      </w:tcPr>
    </w:tblStylePr>
    <w:tblStylePr w:type="band1Horz">
      <w:tblPr/>
      <w:tcPr>
        <w:tcBorders>
          <w:insideH w:val="single" w:sz="6" w:space="0" w:color="C2869B" w:themeColor="accent2"/>
          <w:insideV w:val="single" w:sz="6" w:space="0" w:color="C2869B" w:themeColor="accent2"/>
        </w:tcBorders>
        <w:shd w:val="clear" w:color="auto" w:fill="E0C2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F70B2C"/>
    <w:pPr>
      <w:spacing w:after="0" w:line="240" w:lineRule="auto"/>
    </w:pPr>
    <w:rPr>
      <w:rFonts w:asciiTheme="majorHAnsi" w:eastAsiaTheme="majorEastAsia" w:hAnsiTheme="majorHAnsi" w:cstheme="majorBidi"/>
    </w:rPr>
    <w:tblPr>
      <w:tblStyleRowBandSize w:val="1"/>
      <w:tblStyleColBandSize w:val="1"/>
      <w:tblBorders>
        <w:top w:val="single" w:sz="8" w:space="0" w:color="205E59" w:themeColor="accent3"/>
        <w:left w:val="single" w:sz="8" w:space="0" w:color="205E59" w:themeColor="accent3"/>
        <w:bottom w:val="single" w:sz="8" w:space="0" w:color="205E59" w:themeColor="accent3"/>
        <w:right w:val="single" w:sz="8" w:space="0" w:color="205E59" w:themeColor="accent3"/>
        <w:insideH w:val="single" w:sz="8" w:space="0" w:color="205E59" w:themeColor="accent3"/>
        <w:insideV w:val="single" w:sz="8" w:space="0" w:color="205E59" w:themeColor="accent3"/>
      </w:tblBorders>
    </w:tblPr>
    <w:tcPr>
      <w:shd w:val="clear" w:color="auto" w:fill="B8E7E3" w:themeFill="accent3" w:themeFillTint="3F"/>
    </w:tcPr>
    <w:tblStylePr w:type="firstRow">
      <w:rPr>
        <w:b/>
        <w:bCs/>
        <w:color w:val="3E5A80" w:themeColor="text1"/>
      </w:rPr>
      <w:tblPr/>
      <w:tcPr>
        <w:shd w:val="clear" w:color="auto" w:fill="E2F5F3" w:themeFill="accent3" w:themeFillTint="19"/>
      </w:tcPr>
    </w:tblStylePr>
    <w:tblStylePr w:type="lastRow">
      <w:rPr>
        <w:b/>
        <w:bCs/>
        <w:color w:val="3E5A80" w:themeColor="text1"/>
      </w:rPr>
      <w:tblPr/>
      <w:tcPr>
        <w:tcBorders>
          <w:top w:val="single" w:sz="12" w:space="0" w:color="3E5A80" w:themeColor="text1"/>
          <w:left w:val="nil"/>
          <w:bottom w:val="nil"/>
          <w:right w:val="nil"/>
          <w:insideH w:val="nil"/>
          <w:insideV w:val="nil"/>
        </w:tcBorders>
        <w:shd w:val="clear" w:color="auto" w:fill="FFFFFF" w:themeFill="background1"/>
      </w:tcPr>
    </w:tblStylePr>
    <w:tblStylePr w:type="firstCol">
      <w:rPr>
        <w:b/>
        <w:bCs/>
        <w:color w:val="3E5A8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E5A80" w:themeColor="text1"/>
      </w:rPr>
      <w:tblPr/>
      <w:tcPr>
        <w:tcBorders>
          <w:top w:val="nil"/>
          <w:left w:val="nil"/>
          <w:bottom w:val="nil"/>
          <w:right w:val="nil"/>
          <w:insideH w:val="nil"/>
          <w:insideV w:val="nil"/>
        </w:tcBorders>
        <w:shd w:val="clear" w:color="auto" w:fill="C5EBE8" w:themeFill="accent3" w:themeFillTint="33"/>
      </w:tcPr>
    </w:tblStylePr>
    <w:tblStylePr w:type="band1Vert">
      <w:tblPr/>
      <w:tcPr>
        <w:shd w:val="clear" w:color="auto" w:fill="70CEC6" w:themeFill="accent3" w:themeFillTint="7F"/>
      </w:tcPr>
    </w:tblStylePr>
    <w:tblStylePr w:type="band1Horz">
      <w:tblPr/>
      <w:tcPr>
        <w:tcBorders>
          <w:insideH w:val="single" w:sz="6" w:space="0" w:color="205E59" w:themeColor="accent3"/>
          <w:insideV w:val="single" w:sz="6" w:space="0" w:color="205E59" w:themeColor="accent3"/>
        </w:tcBorders>
        <w:shd w:val="clear" w:color="auto" w:fill="70CEC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F70B2C"/>
    <w:pPr>
      <w:spacing w:after="0" w:line="240" w:lineRule="auto"/>
    </w:pPr>
    <w:rPr>
      <w:rFonts w:asciiTheme="majorHAnsi" w:eastAsiaTheme="majorEastAsia" w:hAnsiTheme="majorHAnsi" w:cstheme="majorBidi"/>
    </w:rPr>
    <w:tblPr>
      <w:tblStyleRowBandSize w:val="1"/>
      <w:tblStyleColBandSize w:val="1"/>
      <w:tblBorders>
        <w:top w:val="single" w:sz="8" w:space="0" w:color="50A4B6" w:themeColor="accent4"/>
        <w:left w:val="single" w:sz="8" w:space="0" w:color="50A4B6" w:themeColor="accent4"/>
        <w:bottom w:val="single" w:sz="8" w:space="0" w:color="50A4B6" w:themeColor="accent4"/>
        <w:right w:val="single" w:sz="8" w:space="0" w:color="50A4B6" w:themeColor="accent4"/>
        <w:insideH w:val="single" w:sz="8" w:space="0" w:color="50A4B6" w:themeColor="accent4"/>
        <w:insideV w:val="single" w:sz="8" w:space="0" w:color="50A4B6" w:themeColor="accent4"/>
      </w:tblBorders>
    </w:tblPr>
    <w:tcPr>
      <w:shd w:val="clear" w:color="auto" w:fill="D3E8ED" w:themeFill="accent4" w:themeFillTint="3F"/>
    </w:tcPr>
    <w:tblStylePr w:type="firstRow">
      <w:rPr>
        <w:b/>
        <w:bCs/>
        <w:color w:val="3E5A80" w:themeColor="text1"/>
      </w:rPr>
      <w:tblPr/>
      <w:tcPr>
        <w:shd w:val="clear" w:color="auto" w:fill="EDF6F8" w:themeFill="accent4" w:themeFillTint="19"/>
      </w:tcPr>
    </w:tblStylePr>
    <w:tblStylePr w:type="lastRow">
      <w:rPr>
        <w:b/>
        <w:bCs/>
        <w:color w:val="3E5A80" w:themeColor="text1"/>
      </w:rPr>
      <w:tblPr/>
      <w:tcPr>
        <w:tcBorders>
          <w:top w:val="single" w:sz="12" w:space="0" w:color="3E5A80" w:themeColor="text1"/>
          <w:left w:val="nil"/>
          <w:bottom w:val="nil"/>
          <w:right w:val="nil"/>
          <w:insideH w:val="nil"/>
          <w:insideV w:val="nil"/>
        </w:tcBorders>
        <w:shd w:val="clear" w:color="auto" w:fill="FFFFFF" w:themeFill="background1"/>
      </w:tcPr>
    </w:tblStylePr>
    <w:tblStylePr w:type="firstCol">
      <w:rPr>
        <w:b/>
        <w:bCs/>
        <w:color w:val="3E5A8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E5A80" w:themeColor="text1"/>
      </w:rPr>
      <w:tblPr/>
      <w:tcPr>
        <w:tcBorders>
          <w:top w:val="nil"/>
          <w:left w:val="nil"/>
          <w:bottom w:val="nil"/>
          <w:right w:val="nil"/>
          <w:insideH w:val="nil"/>
          <w:insideV w:val="nil"/>
        </w:tcBorders>
        <w:shd w:val="clear" w:color="auto" w:fill="DBECF0" w:themeFill="accent4" w:themeFillTint="33"/>
      </w:tcPr>
    </w:tblStylePr>
    <w:tblStylePr w:type="band1Vert">
      <w:tblPr/>
      <w:tcPr>
        <w:shd w:val="clear" w:color="auto" w:fill="A7D1DA" w:themeFill="accent4" w:themeFillTint="7F"/>
      </w:tcPr>
    </w:tblStylePr>
    <w:tblStylePr w:type="band1Horz">
      <w:tblPr/>
      <w:tcPr>
        <w:tcBorders>
          <w:insideH w:val="single" w:sz="6" w:space="0" w:color="50A4B6" w:themeColor="accent4"/>
          <w:insideV w:val="single" w:sz="6" w:space="0" w:color="50A4B6" w:themeColor="accent4"/>
        </w:tcBorders>
        <w:shd w:val="clear" w:color="auto" w:fill="A7D1D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F70B2C"/>
    <w:pPr>
      <w:spacing w:after="0" w:line="240" w:lineRule="auto"/>
    </w:pPr>
    <w:rPr>
      <w:rFonts w:asciiTheme="majorHAnsi" w:eastAsiaTheme="majorEastAsia" w:hAnsiTheme="majorHAnsi" w:cstheme="majorBidi"/>
    </w:rPr>
    <w:tblPr>
      <w:tblStyleRowBandSize w:val="1"/>
      <w:tblStyleColBandSize w:val="1"/>
      <w:tblBorders>
        <w:top w:val="single" w:sz="8" w:space="0" w:color="D6EAC1" w:themeColor="accent5"/>
        <w:left w:val="single" w:sz="8" w:space="0" w:color="D6EAC1" w:themeColor="accent5"/>
        <w:bottom w:val="single" w:sz="8" w:space="0" w:color="D6EAC1" w:themeColor="accent5"/>
        <w:right w:val="single" w:sz="8" w:space="0" w:color="D6EAC1" w:themeColor="accent5"/>
        <w:insideH w:val="single" w:sz="8" w:space="0" w:color="D6EAC1" w:themeColor="accent5"/>
        <w:insideV w:val="single" w:sz="8" w:space="0" w:color="D6EAC1" w:themeColor="accent5"/>
      </w:tblBorders>
    </w:tblPr>
    <w:tcPr>
      <w:shd w:val="clear" w:color="auto" w:fill="F4F9EF" w:themeFill="accent5" w:themeFillTint="3F"/>
    </w:tcPr>
    <w:tblStylePr w:type="firstRow">
      <w:rPr>
        <w:b/>
        <w:bCs/>
        <w:color w:val="3E5A80" w:themeColor="text1"/>
      </w:rPr>
      <w:tblPr/>
      <w:tcPr>
        <w:shd w:val="clear" w:color="auto" w:fill="FAFDF8" w:themeFill="accent5" w:themeFillTint="19"/>
      </w:tcPr>
    </w:tblStylePr>
    <w:tblStylePr w:type="lastRow">
      <w:rPr>
        <w:b/>
        <w:bCs/>
        <w:color w:val="3E5A80" w:themeColor="text1"/>
      </w:rPr>
      <w:tblPr/>
      <w:tcPr>
        <w:tcBorders>
          <w:top w:val="single" w:sz="12" w:space="0" w:color="3E5A80" w:themeColor="text1"/>
          <w:left w:val="nil"/>
          <w:bottom w:val="nil"/>
          <w:right w:val="nil"/>
          <w:insideH w:val="nil"/>
          <w:insideV w:val="nil"/>
        </w:tcBorders>
        <w:shd w:val="clear" w:color="auto" w:fill="FFFFFF" w:themeFill="background1"/>
      </w:tcPr>
    </w:tblStylePr>
    <w:tblStylePr w:type="firstCol">
      <w:rPr>
        <w:b/>
        <w:bCs/>
        <w:color w:val="3E5A8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E5A80" w:themeColor="text1"/>
      </w:rPr>
      <w:tblPr/>
      <w:tcPr>
        <w:tcBorders>
          <w:top w:val="nil"/>
          <w:left w:val="nil"/>
          <w:bottom w:val="nil"/>
          <w:right w:val="nil"/>
          <w:insideH w:val="nil"/>
          <w:insideV w:val="nil"/>
        </w:tcBorders>
        <w:shd w:val="clear" w:color="auto" w:fill="F6FAF2" w:themeFill="accent5" w:themeFillTint="33"/>
      </w:tcPr>
    </w:tblStylePr>
    <w:tblStylePr w:type="band1Vert">
      <w:tblPr/>
      <w:tcPr>
        <w:shd w:val="clear" w:color="auto" w:fill="EAF4DF" w:themeFill="accent5" w:themeFillTint="7F"/>
      </w:tcPr>
    </w:tblStylePr>
    <w:tblStylePr w:type="band1Horz">
      <w:tblPr/>
      <w:tcPr>
        <w:tcBorders>
          <w:insideH w:val="single" w:sz="6" w:space="0" w:color="D6EAC1" w:themeColor="accent5"/>
          <w:insideV w:val="single" w:sz="6" w:space="0" w:color="D6EAC1" w:themeColor="accent5"/>
        </w:tcBorders>
        <w:shd w:val="clear" w:color="auto" w:fill="EAF4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F70B2C"/>
    <w:pPr>
      <w:spacing w:after="0" w:line="240" w:lineRule="auto"/>
    </w:pPr>
    <w:rPr>
      <w:rFonts w:asciiTheme="majorHAnsi" w:eastAsiaTheme="majorEastAsia" w:hAnsiTheme="majorHAnsi" w:cstheme="majorBidi"/>
    </w:rPr>
    <w:tblPr>
      <w:tblStyleRowBandSize w:val="1"/>
      <w:tblStyleColBandSize w:val="1"/>
      <w:tblBorders>
        <w:top w:val="single" w:sz="8" w:space="0" w:color="B1C5D7" w:themeColor="accent6"/>
        <w:left w:val="single" w:sz="8" w:space="0" w:color="B1C5D7" w:themeColor="accent6"/>
        <w:bottom w:val="single" w:sz="8" w:space="0" w:color="B1C5D7" w:themeColor="accent6"/>
        <w:right w:val="single" w:sz="8" w:space="0" w:color="B1C5D7" w:themeColor="accent6"/>
        <w:insideH w:val="single" w:sz="8" w:space="0" w:color="B1C5D7" w:themeColor="accent6"/>
        <w:insideV w:val="single" w:sz="8" w:space="0" w:color="B1C5D7" w:themeColor="accent6"/>
      </w:tblBorders>
    </w:tblPr>
    <w:tcPr>
      <w:shd w:val="clear" w:color="auto" w:fill="EBF0F5" w:themeFill="accent6" w:themeFillTint="3F"/>
    </w:tcPr>
    <w:tblStylePr w:type="firstRow">
      <w:rPr>
        <w:b/>
        <w:bCs/>
        <w:color w:val="3E5A80" w:themeColor="text1"/>
      </w:rPr>
      <w:tblPr/>
      <w:tcPr>
        <w:shd w:val="clear" w:color="auto" w:fill="F7F9FB" w:themeFill="accent6" w:themeFillTint="19"/>
      </w:tcPr>
    </w:tblStylePr>
    <w:tblStylePr w:type="lastRow">
      <w:rPr>
        <w:b/>
        <w:bCs/>
        <w:color w:val="3E5A80" w:themeColor="text1"/>
      </w:rPr>
      <w:tblPr/>
      <w:tcPr>
        <w:tcBorders>
          <w:top w:val="single" w:sz="12" w:space="0" w:color="3E5A80" w:themeColor="text1"/>
          <w:left w:val="nil"/>
          <w:bottom w:val="nil"/>
          <w:right w:val="nil"/>
          <w:insideH w:val="nil"/>
          <w:insideV w:val="nil"/>
        </w:tcBorders>
        <w:shd w:val="clear" w:color="auto" w:fill="FFFFFF" w:themeFill="background1"/>
      </w:tcPr>
    </w:tblStylePr>
    <w:tblStylePr w:type="firstCol">
      <w:rPr>
        <w:b/>
        <w:bCs/>
        <w:color w:val="3E5A8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E5A80" w:themeColor="text1"/>
      </w:rPr>
      <w:tblPr/>
      <w:tcPr>
        <w:tcBorders>
          <w:top w:val="nil"/>
          <w:left w:val="nil"/>
          <w:bottom w:val="nil"/>
          <w:right w:val="nil"/>
          <w:insideH w:val="nil"/>
          <w:insideV w:val="nil"/>
        </w:tcBorders>
        <w:shd w:val="clear" w:color="auto" w:fill="EFF3F7" w:themeFill="accent6" w:themeFillTint="33"/>
      </w:tcPr>
    </w:tblStylePr>
    <w:tblStylePr w:type="band1Vert">
      <w:tblPr/>
      <w:tcPr>
        <w:shd w:val="clear" w:color="auto" w:fill="D8E1EB" w:themeFill="accent6" w:themeFillTint="7F"/>
      </w:tcPr>
    </w:tblStylePr>
    <w:tblStylePr w:type="band1Horz">
      <w:tblPr/>
      <w:tcPr>
        <w:tcBorders>
          <w:insideH w:val="single" w:sz="6" w:space="0" w:color="B1C5D7" w:themeColor="accent6"/>
          <w:insideV w:val="single" w:sz="6" w:space="0" w:color="B1C5D7" w:themeColor="accent6"/>
        </w:tcBorders>
        <w:shd w:val="clear" w:color="auto" w:fill="D8E1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F70B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5E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5A8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5A8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5A8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5A8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AAC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AACB" w:themeFill="text1" w:themeFillTint="7F"/>
      </w:tcPr>
    </w:tblStylePr>
  </w:style>
  <w:style w:type="table" w:styleId="MediumGrid3-Accent1">
    <w:name w:val="Medium Grid 3 Accent 1"/>
    <w:basedOn w:val="TableNormal"/>
    <w:uiPriority w:val="69"/>
    <w:semiHidden/>
    <w:unhideWhenUsed/>
    <w:locked/>
    <w:rsid w:val="00F70B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5A8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5A8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5A8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5A8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AA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AACB" w:themeFill="accent1" w:themeFillTint="7F"/>
      </w:tcPr>
    </w:tblStylePr>
  </w:style>
  <w:style w:type="table" w:styleId="MediumGrid3-Accent2">
    <w:name w:val="Medium Grid 3 Accent 2"/>
    <w:basedOn w:val="TableNormal"/>
    <w:uiPriority w:val="69"/>
    <w:semiHidden/>
    <w:unhideWhenUsed/>
    <w:locked/>
    <w:rsid w:val="00F70B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869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869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869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869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2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2CD" w:themeFill="accent2" w:themeFillTint="7F"/>
      </w:tcPr>
    </w:tblStylePr>
  </w:style>
  <w:style w:type="table" w:styleId="MediumGrid3-Accent3">
    <w:name w:val="Medium Grid 3 Accent 3"/>
    <w:basedOn w:val="TableNormal"/>
    <w:uiPriority w:val="69"/>
    <w:semiHidden/>
    <w:unhideWhenUsed/>
    <w:locked/>
    <w:rsid w:val="00F70B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5E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5E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5E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5E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CE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CEC6" w:themeFill="accent3" w:themeFillTint="7F"/>
      </w:tcPr>
    </w:tblStylePr>
  </w:style>
  <w:style w:type="table" w:styleId="MediumGrid3-Accent4">
    <w:name w:val="Medium Grid 3 Accent 4"/>
    <w:basedOn w:val="TableNormal"/>
    <w:uiPriority w:val="69"/>
    <w:semiHidden/>
    <w:unhideWhenUsed/>
    <w:locked/>
    <w:rsid w:val="00F70B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8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A4B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A4B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A4B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A4B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1DA" w:themeFill="accent4" w:themeFillTint="7F"/>
      </w:tcPr>
    </w:tblStylePr>
  </w:style>
  <w:style w:type="table" w:styleId="MediumGrid3-Accent5">
    <w:name w:val="Medium Grid 3 Accent 5"/>
    <w:basedOn w:val="TableNormal"/>
    <w:uiPriority w:val="69"/>
    <w:semiHidden/>
    <w:unhideWhenUsed/>
    <w:locked/>
    <w:rsid w:val="00F70B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9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EA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EA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EA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EA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F4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F4DF" w:themeFill="accent5" w:themeFillTint="7F"/>
      </w:tcPr>
    </w:tblStylePr>
  </w:style>
  <w:style w:type="table" w:styleId="MediumGrid3-Accent6">
    <w:name w:val="Medium Grid 3 Accent 6"/>
    <w:basedOn w:val="TableNormal"/>
    <w:uiPriority w:val="69"/>
    <w:semiHidden/>
    <w:unhideWhenUsed/>
    <w:locked/>
    <w:rsid w:val="00F70B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5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5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5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5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E1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E1EB" w:themeFill="accent6" w:themeFillTint="7F"/>
      </w:tcPr>
    </w:tblStylePr>
  </w:style>
  <w:style w:type="table" w:styleId="MediumList1">
    <w:name w:val="Medium List 1"/>
    <w:basedOn w:val="TableNormal"/>
    <w:uiPriority w:val="65"/>
    <w:semiHidden/>
    <w:unhideWhenUsed/>
    <w:locked/>
    <w:rsid w:val="00F70B2C"/>
    <w:pPr>
      <w:spacing w:after="0" w:line="240" w:lineRule="auto"/>
    </w:pPr>
    <w:tblPr>
      <w:tblStyleRowBandSize w:val="1"/>
      <w:tblStyleColBandSize w:val="1"/>
      <w:tblBorders>
        <w:top w:val="single" w:sz="8" w:space="0" w:color="3E5A80" w:themeColor="text1"/>
        <w:bottom w:val="single" w:sz="8" w:space="0" w:color="3E5A80" w:themeColor="text1"/>
      </w:tblBorders>
    </w:tblPr>
    <w:tblStylePr w:type="firstRow">
      <w:rPr>
        <w:rFonts w:asciiTheme="majorHAnsi" w:eastAsiaTheme="majorEastAsia" w:hAnsiTheme="majorHAnsi" w:cstheme="majorBidi"/>
      </w:rPr>
      <w:tblPr/>
      <w:tcPr>
        <w:tcBorders>
          <w:top w:val="nil"/>
          <w:bottom w:val="single" w:sz="8" w:space="0" w:color="3E5A80" w:themeColor="text1"/>
        </w:tcBorders>
      </w:tcPr>
    </w:tblStylePr>
    <w:tblStylePr w:type="lastRow">
      <w:rPr>
        <w:b/>
        <w:bCs/>
        <w:color w:val="751034" w:themeColor="text2"/>
      </w:rPr>
      <w:tblPr/>
      <w:tcPr>
        <w:tcBorders>
          <w:top w:val="single" w:sz="8" w:space="0" w:color="3E5A80" w:themeColor="text1"/>
          <w:bottom w:val="single" w:sz="8" w:space="0" w:color="3E5A80" w:themeColor="text1"/>
        </w:tcBorders>
      </w:tcPr>
    </w:tblStylePr>
    <w:tblStylePr w:type="firstCol">
      <w:rPr>
        <w:b/>
        <w:bCs/>
      </w:rPr>
    </w:tblStylePr>
    <w:tblStylePr w:type="lastCol">
      <w:rPr>
        <w:b/>
        <w:bCs/>
      </w:rPr>
      <w:tblPr/>
      <w:tcPr>
        <w:tcBorders>
          <w:top w:val="single" w:sz="8" w:space="0" w:color="3E5A80" w:themeColor="text1"/>
          <w:bottom w:val="single" w:sz="8" w:space="0" w:color="3E5A80" w:themeColor="text1"/>
        </w:tcBorders>
      </w:tcPr>
    </w:tblStylePr>
    <w:tblStylePr w:type="band1Vert">
      <w:tblPr/>
      <w:tcPr>
        <w:shd w:val="clear" w:color="auto" w:fill="C9D5E5" w:themeFill="text1" w:themeFillTint="3F"/>
      </w:tcPr>
    </w:tblStylePr>
    <w:tblStylePr w:type="band1Horz">
      <w:tblPr/>
      <w:tcPr>
        <w:shd w:val="clear" w:color="auto" w:fill="C9D5E5" w:themeFill="text1" w:themeFillTint="3F"/>
      </w:tcPr>
    </w:tblStylePr>
  </w:style>
  <w:style w:type="table" w:styleId="MediumList1-Accent1">
    <w:name w:val="Medium List 1 Accent 1"/>
    <w:basedOn w:val="TableNormal"/>
    <w:uiPriority w:val="65"/>
    <w:semiHidden/>
    <w:unhideWhenUsed/>
    <w:locked/>
    <w:rsid w:val="00F70B2C"/>
    <w:pPr>
      <w:spacing w:after="0" w:line="240" w:lineRule="auto"/>
    </w:pPr>
    <w:tblPr>
      <w:tblStyleRowBandSize w:val="1"/>
      <w:tblStyleColBandSize w:val="1"/>
      <w:tblBorders>
        <w:top w:val="single" w:sz="8" w:space="0" w:color="3E5A80" w:themeColor="accent1"/>
        <w:bottom w:val="single" w:sz="8" w:space="0" w:color="3E5A80" w:themeColor="accent1"/>
      </w:tblBorders>
    </w:tblPr>
    <w:tblStylePr w:type="firstRow">
      <w:rPr>
        <w:rFonts w:asciiTheme="majorHAnsi" w:eastAsiaTheme="majorEastAsia" w:hAnsiTheme="majorHAnsi" w:cstheme="majorBidi"/>
      </w:rPr>
      <w:tblPr/>
      <w:tcPr>
        <w:tcBorders>
          <w:top w:val="nil"/>
          <w:bottom w:val="single" w:sz="8" w:space="0" w:color="3E5A80" w:themeColor="accent1"/>
        </w:tcBorders>
      </w:tcPr>
    </w:tblStylePr>
    <w:tblStylePr w:type="lastRow">
      <w:rPr>
        <w:b/>
        <w:bCs/>
        <w:color w:val="751034" w:themeColor="text2"/>
      </w:rPr>
      <w:tblPr/>
      <w:tcPr>
        <w:tcBorders>
          <w:top w:val="single" w:sz="8" w:space="0" w:color="3E5A80" w:themeColor="accent1"/>
          <w:bottom w:val="single" w:sz="8" w:space="0" w:color="3E5A80" w:themeColor="accent1"/>
        </w:tcBorders>
      </w:tcPr>
    </w:tblStylePr>
    <w:tblStylePr w:type="firstCol">
      <w:rPr>
        <w:b/>
        <w:bCs/>
      </w:rPr>
    </w:tblStylePr>
    <w:tblStylePr w:type="lastCol">
      <w:rPr>
        <w:b/>
        <w:bCs/>
      </w:rPr>
      <w:tblPr/>
      <w:tcPr>
        <w:tcBorders>
          <w:top w:val="single" w:sz="8" w:space="0" w:color="3E5A80" w:themeColor="accent1"/>
          <w:bottom w:val="single" w:sz="8" w:space="0" w:color="3E5A80" w:themeColor="accent1"/>
        </w:tcBorders>
      </w:tcPr>
    </w:tblStylePr>
    <w:tblStylePr w:type="band1Vert">
      <w:tblPr/>
      <w:tcPr>
        <w:shd w:val="clear" w:color="auto" w:fill="C9D5E5" w:themeFill="accent1" w:themeFillTint="3F"/>
      </w:tcPr>
    </w:tblStylePr>
    <w:tblStylePr w:type="band1Horz">
      <w:tblPr/>
      <w:tcPr>
        <w:shd w:val="clear" w:color="auto" w:fill="C9D5E5" w:themeFill="accent1" w:themeFillTint="3F"/>
      </w:tcPr>
    </w:tblStylePr>
  </w:style>
  <w:style w:type="table" w:styleId="MediumList1-Accent2">
    <w:name w:val="Medium List 1 Accent 2"/>
    <w:basedOn w:val="TableNormal"/>
    <w:uiPriority w:val="65"/>
    <w:semiHidden/>
    <w:unhideWhenUsed/>
    <w:locked/>
    <w:rsid w:val="00F70B2C"/>
    <w:pPr>
      <w:spacing w:after="0" w:line="240" w:lineRule="auto"/>
    </w:pPr>
    <w:tblPr>
      <w:tblStyleRowBandSize w:val="1"/>
      <w:tblStyleColBandSize w:val="1"/>
      <w:tblBorders>
        <w:top w:val="single" w:sz="8" w:space="0" w:color="C2869B" w:themeColor="accent2"/>
        <w:bottom w:val="single" w:sz="8" w:space="0" w:color="C2869B" w:themeColor="accent2"/>
      </w:tblBorders>
    </w:tblPr>
    <w:tblStylePr w:type="firstRow">
      <w:rPr>
        <w:rFonts w:asciiTheme="majorHAnsi" w:eastAsiaTheme="majorEastAsia" w:hAnsiTheme="majorHAnsi" w:cstheme="majorBidi"/>
      </w:rPr>
      <w:tblPr/>
      <w:tcPr>
        <w:tcBorders>
          <w:top w:val="nil"/>
          <w:bottom w:val="single" w:sz="8" w:space="0" w:color="C2869B" w:themeColor="accent2"/>
        </w:tcBorders>
      </w:tcPr>
    </w:tblStylePr>
    <w:tblStylePr w:type="lastRow">
      <w:rPr>
        <w:b/>
        <w:bCs/>
        <w:color w:val="751034" w:themeColor="text2"/>
      </w:rPr>
      <w:tblPr/>
      <w:tcPr>
        <w:tcBorders>
          <w:top w:val="single" w:sz="8" w:space="0" w:color="C2869B" w:themeColor="accent2"/>
          <w:bottom w:val="single" w:sz="8" w:space="0" w:color="C2869B" w:themeColor="accent2"/>
        </w:tcBorders>
      </w:tcPr>
    </w:tblStylePr>
    <w:tblStylePr w:type="firstCol">
      <w:rPr>
        <w:b/>
        <w:bCs/>
      </w:rPr>
    </w:tblStylePr>
    <w:tblStylePr w:type="lastCol">
      <w:rPr>
        <w:b/>
        <w:bCs/>
      </w:rPr>
      <w:tblPr/>
      <w:tcPr>
        <w:tcBorders>
          <w:top w:val="single" w:sz="8" w:space="0" w:color="C2869B" w:themeColor="accent2"/>
          <w:bottom w:val="single" w:sz="8" w:space="0" w:color="C2869B" w:themeColor="accent2"/>
        </w:tcBorders>
      </w:tcPr>
    </w:tblStylePr>
    <w:tblStylePr w:type="band1Vert">
      <w:tblPr/>
      <w:tcPr>
        <w:shd w:val="clear" w:color="auto" w:fill="F0E1E6" w:themeFill="accent2" w:themeFillTint="3F"/>
      </w:tcPr>
    </w:tblStylePr>
    <w:tblStylePr w:type="band1Horz">
      <w:tblPr/>
      <w:tcPr>
        <w:shd w:val="clear" w:color="auto" w:fill="F0E1E6" w:themeFill="accent2" w:themeFillTint="3F"/>
      </w:tcPr>
    </w:tblStylePr>
  </w:style>
  <w:style w:type="table" w:styleId="MediumList1-Accent3">
    <w:name w:val="Medium List 1 Accent 3"/>
    <w:basedOn w:val="TableNormal"/>
    <w:uiPriority w:val="65"/>
    <w:semiHidden/>
    <w:unhideWhenUsed/>
    <w:locked/>
    <w:rsid w:val="00F70B2C"/>
    <w:pPr>
      <w:spacing w:after="0" w:line="240" w:lineRule="auto"/>
    </w:pPr>
    <w:tblPr>
      <w:tblStyleRowBandSize w:val="1"/>
      <w:tblStyleColBandSize w:val="1"/>
      <w:tblBorders>
        <w:top w:val="single" w:sz="8" w:space="0" w:color="205E59" w:themeColor="accent3"/>
        <w:bottom w:val="single" w:sz="8" w:space="0" w:color="205E59" w:themeColor="accent3"/>
      </w:tblBorders>
    </w:tblPr>
    <w:tblStylePr w:type="firstRow">
      <w:rPr>
        <w:rFonts w:asciiTheme="majorHAnsi" w:eastAsiaTheme="majorEastAsia" w:hAnsiTheme="majorHAnsi" w:cstheme="majorBidi"/>
      </w:rPr>
      <w:tblPr/>
      <w:tcPr>
        <w:tcBorders>
          <w:top w:val="nil"/>
          <w:bottom w:val="single" w:sz="8" w:space="0" w:color="205E59" w:themeColor="accent3"/>
        </w:tcBorders>
      </w:tcPr>
    </w:tblStylePr>
    <w:tblStylePr w:type="lastRow">
      <w:rPr>
        <w:b/>
        <w:bCs/>
        <w:color w:val="751034" w:themeColor="text2"/>
      </w:rPr>
      <w:tblPr/>
      <w:tcPr>
        <w:tcBorders>
          <w:top w:val="single" w:sz="8" w:space="0" w:color="205E59" w:themeColor="accent3"/>
          <w:bottom w:val="single" w:sz="8" w:space="0" w:color="205E59" w:themeColor="accent3"/>
        </w:tcBorders>
      </w:tcPr>
    </w:tblStylePr>
    <w:tblStylePr w:type="firstCol">
      <w:rPr>
        <w:b/>
        <w:bCs/>
      </w:rPr>
    </w:tblStylePr>
    <w:tblStylePr w:type="lastCol">
      <w:rPr>
        <w:b/>
        <w:bCs/>
      </w:rPr>
      <w:tblPr/>
      <w:tcPr>
        <w:tcBorders>
          <w:top w:val="single" w:sz="8" w:space="0" w:color="205E59" w:themeColor="accent3"/>
          <w:bottom w:val="single" w:sz="8" w:space="0" w:color="205E59" w:themeColor="accent3"/>
        </w:tcBorders>
      </w:tcPr>
    </w:tblStylePr>
    <w:tblStylePr w:type="band1Vert">
      <w:tblPr/>
      <w:tcPr>
        <w:shd w:val="clear" w:color="auto" w:fill="B8E7E3" w:themeFill="accent3" w:themeFillTint="3F"/>
      </w:tcPr>
    </w:tblStylePr>
    <w:tblStylePr w:type="band1Horz">
      <w:tblPr/>
      <w:tcPr>
        <w:shd w:val="clear" w:color="auto" w:fill="B8E7E3" w:themeFill="accent3" w:themeFillTint="3F"/>
      </w:tcPr>
    </w:tblStylePr>
  </w:style>
  <w:style w:type="table" w:styleId="MediumList1-Accent4">
    <w:name w:val="Medium List 1 Accent 4"/>
    <w:basedOn w:val="TableNormal"/>
    <w:uiPriority w:val="65"/>
    <w:semiHidden/>
    <w:unhideWhenUsed/>
    <w:locked/>
    <w:rsid w:val="00F70B2C"/>
    <w:pPr>
      <w:spacing w:after="0" w:line="240" w:lineRule="auto"/>
    </w:pPr>
    <w:tblPr>
      <w:tblStyleRowBandSize w:val="1"/>
      <w:tblStyleColBandSize w:val="1"/>
      <w:tblBorders>
        <w:top w:val="single" w:sz="8" w:space="0" w:color="50A4B6" w:themeColor="accent4"/>
        <w:bottom w:val="single" w:sz="8" w:space="0" w:color="50A4B6" w:themeColor="accent4"/>
      </w:tblBorders>
    </w:tblPr>
    <w:tblStylePr w:type="firstRow">
      <w:rPr>
        <w:rFonts w:asciiTheme="majorHAnsi" w:eastAsiaTheme="majorEastAsia" w:hAnsiTheme="majorHAnsi" w:cstheme="majorBidi"/>
      </w:rPr>
      <w:tblPr/>
      <w:tcPr>
        <w:tcBorders>
          <w:top w:val="nil"/>
          <w:bottom w:val="single" w:sz="8" w:space="0" w:color="50A4B6" w:themeColor="accent4"/>
        </w:tcBorders>
      </w:tcPr>
    </w:tblStylePr>
    <w:tblStylePr w:type="lastRow">
      <w:rPr>
        <w:b/>
        <w:bCs/>
        <w:color w:val="751034" w:themeColor="text2"/>
      </w:rPr>
      <w:tblPr/>
      <w:tcPr>
        <w:tcBorders>
          <w:top w:val="single" w:sz="8" w:space="0" w:color="50A4B6" w:themeColor="accent4"/>
          <w:bottom w:val="single" w:sz="8" w:space="0" w:color="50A4B6" w:themeColor="accent4"/>
        </w:tcBorders>
      </w:tcPr>
    </w:tblStylePr>
    <w:tblStylePr w:type="firstCol">
      <w:rPr>
        <w:b/>
        <w:bCs/>
      </w:rPr>
    </w:tblStylePr>
    <w:tblStylePr w:type="lastCol">
      <w:rPr>
        <w:b/>
        <w:bCs/>
      </w:rPr>
      <w:tblPr/>
      <w:tcPr>
        <w:tcBorders>
          <w:top w:val="single" w:sz="8" w:space="0" w:color="50A4B6" w:themeColor="accent4"/>
          <w:bottom w:val="single" w:sz="8" w:space="0" w:color="50A4B6" w:themeColor="accent4"/>
        </w:tcBorders>
      </w:tcPr>
    </w:tblStylePr>
    <w:tblStylePr w:type="band1Vert">
      <w:tblPr/>
      <w:tcPr>
        <w:shd w:val="clear" w:color="auto" w:fill="D3E8ED" w:themeFill="accent4" w:themeFillTint="3F"/>
      </w:tcPr>
    </w:tblStylePr>
    <w:tblStylePr w:type="band1Horz">
      <w:tblPr/>
      <w:tcPr>
        <w:shd w:val="clear" w:color="auto" w:fill="D3E8ED" w:themeFill="accent4" w:themeFillTint="3F"/>
      </w:tcPr>
    </w:tblStylePr>
  </w:style>
  <w:style w:type="table" w:styleId="MediumList1-Accent5">
    <w:name w:val="Medium List 1 Accent 5"/>
    <w:basedOn w:val="TableNormal"/>
    <w:uiPriority w:val="65"/>
    <w:semiHidden/>
    <w:unhideWhenUsed/>
    <w:locked/>
    <w:rsid w:val="00F70B2C"/>
    <w:pPr>
      <w:spacing w:after="0" w:line="240" w:lineRule="auto"/>
    </w:pPr>
    <w:tblPr>
      <w:tblStyleRowBandSize w:val="1"/>
      <w:tblStyleColBandSize w:val="1"/>
      <w:tblBorders>
        <w:top w:val="single" w:sz="8" w:space="0" w:color="D6EAC1" w:themeColor="accent5"/>
        <w:bottom w:val="single" w:sz="8" w:space="0" w:color="D6EAC1" w:themeColor="accent5"/>
      </w:tblBorders>
    </w:tblPr>
    <w:tblStylePr w:type="firstRow">
      <w:rPr>
        <w:rFonts w:asciiTheme="majorHAnsi" w:eastAsiaTheme="majorEastAsia" w:hAnsiTheme="majorHAnsi" w:cstheme="majorBidi"/>
      </w:rPr>
      <w:tblPr/>
      <w:tcPr>
        <w:tcBorders>
          <w:top w:val="nil"/>
          <w:bottom w:val="single" w:sz="8" w:space="0" w:color="D6EAC1" w:themeColor="accent5"/>
        </w:tcBorders>
      </w:tcPr>
    </w:tblStylePr>
    <w:tblStylePr w:type="lastRow">
      <w:rPr>
        <w:b/>
        <w:bCs/>
        <w:color w:val="751034" w:themeColor="text2"/>
      </w:rPr>
      <w:tblPr/>
      <w:tcPr>
        <w:tcBorders>
          <w:top w:val="single" w:sz="8" w:space="0" w:color="D6EAC1" w:themeColor="accent5"/>
          <w:bottom w:val="single" w:sz="8" w:space="0" w:color="D6EAC1" w:themeColor="accent5"/>
        </w:tcBorders>
      </w:tcPr>
    </w:tblStylePr>
    <w:tblStylePr w:type="firstCol">
      <w:rPr>
        <w:b/>
        <w:bCs/>
      </w:rPr>
    </w:tblStylePr>
    <w:tblStylePr w:type="lastCol">
      <w:rPr>
        <w:b/>
        <w:bCs/>
      </w:rPr>
      <w:tblPr/>
      <w:tcPr>
        <w:tcBorders>
          <w:top w:val="single" w:sz="8" w:space="0" w:color="D6EAC1" w:themeColor="accent5"/>
          <w:bottom w:val="single" w:sz="8" w:space="0" w:color="D6EAC1" w:themeColor="accent5"/>
        </w:tcBorders>
      </w:tcPr>
    </w:tblStylePr>
    <w:tblStylePr w:type="band1Vert">
      <w:tblPr/>
      <w:tcPr>
        <w:shd w:val="clear" w:color="auto" w:fill="F4F9EF" w:themeFill="accent5" w:themeFillTint="3F"/>
      </w:tcPr>
    </w:tblStylePr>
    <w:tblStylePr w:type="band1Horz">
      <w:tblPr/>
      <w:tcPr>
        <w:shd w:val="clear" w:color="auto" w:fill="F4F9EF" w:themeFill="accent5" w:themeFillTint="3F"/>
      </w:tcPr>
    </w:tblStylePr>
  </w:style>
  <w:style w:type="table" w:styleId="MediumList1-Accent6">
    <w:name w:val="Medium List 1 Accent 6"/>
    <w:basedOn w:val="TableNormal"/>
    <w:uiPriority w:val="65"/>
    <w:semiHidden/>
    <w:unhideWhenUsed/>
    <w:locked/>
    <w:rsid w:val="00F70B2C"/>
    <w:pPr>
      <w:spacing w:after="0" w:line="240" w:lineRule="auto"/>
    </w:pPr>
    <w:tblPr>
      <w:tblStyleRowBandSize w:val="1"/>
      <w:tblStyleColBandSize w:val="1"/>
      <w:tblBorders>
        <w:top w:val="single" w:sz="8" w:space="0" w:color="B1C5D7" w:themeColor="accent6"/>
        <w:bottom w:val="single" w:sz="8" w:space="0" w:color="B1C5D7" w:themeColor="accent6"/>
      </w:tblBorders>
    </w:tblPr>
    <w:tblStylePr w:type="firstRow">
      <w:rPr>
        <w:rFonts w:asciiTheme="majorHAnsi" w:eastAsiaTheme="majorEastAsia" w:hAnsiTheme="majorHAnsi" w:cstheme="majorBidi"/>
      </w:rPr>
      <w:tblPr/>
      <w:tcPr>
        <w:tcBorders>
          <w:top w:val="nil"/>
          <w:bottom w:val="single" w:sz="8" w:space="0" w:color="B1C5D7" w:themeColor="accent6"/>
        </w:tcBorders>
      </w:tcPr>
    </w:tblStylePr>
    <w:tblStylePr w:type="lastRow">
      <w:rPr>
        <w:b/>
        <w:bCs/>
        <w:color w:val="751034" w:themeColor="text2"/>
      </w:rPr>
      <w:tblPr/>
      <w:tcPr>
        <w:tcBorders>
          <w:top w:val="single" w:sz="8" w:space="0" w:color="B1C5D7" w:themeColor="accent6"/>
          <w:bottom w:val="single" w:sz="8" w:space="0" w:color="B1C5D7" w:themeColor="accent6"/>
        </w:tcBorders>
      </w:tcPr>
    </w:tblStylePr>
    <w:tblStylePr w:type="firstCol">
      <w:rPr>
        <w:b/>
        <w:bCs/>
      </w:rPr>
    </w:tblStylePr>
    <w:tblStylePr w:type="lastCol">
      <w:rPr>
        <w:b/>
        <w:bCs/>
      </w:rPr>
      <w:tblPr/>
      <w:tcPr>
        <w:tcBorders>
          <w:top w:val="single" w:sz="8" w:space="0" w:color="B1C5D7" w:themeColor="accent6"/>
          <w:bottom w:val="single" w:sz="8" w:space="0" w:color="B1C5D7" w:themeColor="accent6"/>
        </w:tcBorders>
      </w:tcPr>
    </w:tblStylePr>
    <w:tblStylePr w:type="band1Vert">
      <w:tblPr/>
      <w:tcPr>
        <w:shd w:val="clear" w:color="auto" w:fill="EBF0F5" w:themeFill="accent6" w:themeFillTint="3F"/>
      </w:tcPr>
    </w:tblStylePr>
    <w:tblStylePr w:type="band1Horz">
      <w:tblPr/>
      <w:tcPr>
        <w:shd w:val="clear" w:color="auto" w:fill="EBF0F5" w:themeFill="accent6" w:themeFillTint="3F"/>
      </w:tcPr>
    </w:tblStylePr>
  </w:style>
  <w:style w:type="table" w:styleId="MediumList2">
    <w:name w:val="Medium List 2"/>
    <w:basedOn w:val="TableNormal"/>
    <w:uiPriority w:val="66"/>
    <w:semiHidden/>
    <w:unhideWhenUsed/>
    <w:locked/>
    <w:rsid w:val="00F70B2C"/>
    <w:pPr>
      <w:spacing w:after="0" w:line="240" w:lineRule="auto"/>
    </w:pPr>
    <w:rPr>
      <w:rFonts w:asciiTheme="majorHAnsi" w:eastAsiaTheme="majorEastAsia" w:hAnsiTheme="majorHAnsi" w:cstheme="majorBidi"/>
    </w:rPr>
    <w:tblPr>
      <w:tblStyleRowBandSize w:val="1"/>
      <w:tblStyleColBandSize w:val="1"/>
      <w:tblBorders>
        <w:top w:val="single" w:sz="8" w:space="0" w:color="3E5A80" w:themeColor="text1"/>
        <w:left w:val="single" w:sz="8" w:space="0" w:color="3E5A80" w:themeColor="text1"/>
        <w:bottom w:val="single" w:sz="8" w:space="0" w:color="3E5A80" w:themeColor="text1"/>
        <w:right w:val="single" w:sz="8" w:space="0" w:color="3E5A80" w:themeColor="text1"/>
      </w:tblBorders>
    </w:tblPr>
    <w:tblStylePr w:type="firstRow">
      <w:rPr>
        <w:sz w:val="24"/>
        <w:szCs w:val="24"/>
      </w:rPr>
      <w:tblPr/>
      <w:tcPr>
        <w:tcBorders>
          <w:top w:val="nil"/>
          <w:left w:val="nil"/>
          <w:bottom w:val="single" w:sz="24" w:space="0" w:color="3E5A80" w:themeColor="text1"/>
          <w:right w:val="nil"/>
          <w:insideH w:val="nil"/>
          <w:insideV w:val="nil"/>
        </w:tcBorders>
        <w:shd w:val="clear" w:color="auto" w:fill="FFFFFF" w:themeFill="background1"/>
      </w:tcPr>
    </w:tblStylePr>
    <w:tblStylePr w:type="lastRow">
      <w:tblPr/>
      <w:tcPr>
        <w:tcBorders>
          <w:top w:val="single" w:sz="8" w:space="0" w:color="3E5A8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5A80" w:themeColor="text1"/>
          <w:insideH w:val="nil"/>
          <w:insideV w:val="nil"/>
        </w:tcBorders>
        <w:shd w:val="clear" w:color="auto" w:fill="FFFFFF" w:themeFill="background1"/>
      </w:tcPr>
    </w:tblStylePr>
    <w:tblStylePr w:type="lastCol">
      <w:tblPr/>
      <w:tcPr>
        <w:tcBorders>
          <w:top w:val="nil"/>
          <w:left w:val="single" w:sz="8" w:space="0" w:color="3E5A8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5E5" w:themeFill="text1" w:themeFillTint="3F"/>
      </w:tcPr>
    </w:tblStylePr>
    <w:tblStylePr w:type="band1Horz">
      <w:tblPr/>
      <w:tcPr>
        <w:tcBorders>
          <w:top w:val="nil"/>
          <w:bottom w:val="nil"/>
          <w:insideH w:val="nil"/>
          <w:insideV w:val="nil"/>
        </w:tcBorders>
        <w:shd w:val="clear" w:color="auto" w:fill="C9D5E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F70B2C"/>
    <w:pPr>
      <w:spacing w:after="0" w:line="240" w:lineRule="auto"/>
    </w:pPr>
    <w:rPr>
      <w:rFonts w:asciiTheme="majorHAnsi" w:eastAsiaTheme="majorEastAsia" w:hAnsiTheme="majorHAnsi" w:cstheme="majorBidi"/>
    </w:rPr>
    <w:tblPr>
      <w:tblStyleRowBandSize w:val="1"/>
      <w:tblStyleColBandSize w:val="1"/>
      <w:tblBorders>
        <w:top w:val="single" w:sz="8" w:space="0" w:color="3E5A80" w:themeColor="accent1"/>
        <w:left w:val="single" w:sz="8" w:space="0" w:color="3E5A80" w:themeColor="accent1"/>
        <w:bottom w:val="single" w:sz="8" w:space="0" w:color="3E5A80" w:themeColor="accent1"/>
        <w:right w:val="single" w:sz="8" w:space="0" w:color="3E5A80" w:themeColor="accent1"/>
      </w:tblBorders>
    </w:tblPr>
    <w:tblStylePr w:type="firstRow">
      <w:rPr>
        <w:sz w:val="24"/>
        <w:szCs w:val="24"/>
      </w:rPr>
      <w:tblPr/>
      <w:tcPr>
        <w:tcBorders>
          <w:top w:val="nil"/>
          <w:left w:val="nil"/>
          <w:bottom w:val="single" w:sz="24" w:space="0" w:color="3E5A80" w:themeColor="accent1"/>
          <w:right w:val="nil"/>
          <w:insideH w:val="nil"/>
          <w:insideV w:val="nil"/>
        </w:tcBorders>
        <w:shd w:val="clear" w:color="auto" w:fill="FFFFFF" w:themeFill="background1"/>
      </w:tcPr>
    </w:tblStylePr>
    <w:tblStylePr w:type="lastRow">
      <w:tblPr/>
      <w:tcPr>
        <w:tcBorders>
          <w:top w:val="single" w:sz="8" w:space="0" w:color="3E5A8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5A80" w:themeColor="accent1"/>
          <w:insideH w:val="nil"/>
          <w:insideV w:val="nil"/>
        </w:tcBorders>
        <w:shd w:val="clear" w:color="auto" w:fill="FFFFFF" w:themeFill="background1"/>
      </w:tcPr>
    </w:tblStylePr>
    <w:tblStylePr w:type="lastCol">
      <w:tblPr/>
      <w:tcPr>
        <w:tcBorders>
          <w:top w:val="nil"/>
          <w:left w:val="single" w:sz="8" w:space="0" w:color="3E5A8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5E5" w:themeFill="accent1" w:themeFillTint="3F"/>
      </w:tcPr>
    </w:tblStylePr>
    <w:tblStylePr w:type="band1Horz">
      <w:tblPr/>
      <w:tcPr>
        <w:tcBorders>
          <w:top w:val="nil"/>
          <w:bottom w:val="nil"/>
          <w:insideH w:val="nil"/>
          <w:insideV w:val="nil"/>
        </w:tcBorders>
        <w:shd w:val="clear" w:color="auto" w:fill="C9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F70B2C"/>
    <w:pPr>
      <w:spacing w:after="0" w:line="240" w:lineRule="auto"/>
    </w:pPr>
    <w:rPr>
      <w:rFonts w:asciiTheme="majorHAnsi" w:eastAsiaTheme="majorEastAsia" w:hAnsiTheme="majorHAnsi" w:cstheme="majorBidi"/>
    </w:rPr>
    <w:tblPr>
      <w:tblStyleRowBandSize w:val="1"/>
      <w:tblStyleColBandSize w:val="1"/>
      <w:tblBorders>
        <w:top w:val="single" w:sz="8" w:space="0" w:color="C2869B" w:themeColor="accent2"/>
        <w:left w:val="single" w:sz="8" w:space="0" w:color="C2869B" w:themeColor="accent2"/>
        <w:bottom w:val="single" w:sz="8" w:space="0" w:color="C2869B" w:themeColor="accent2"/>
        <w:right w:val="single" w:sz="8" w:space="0" w:color="C2869B" w:themeColor="accent2"/>
      </w:tblBorders>
    </w:tblPr>
    <w:tblStylePr w:type="firstRow">
      <w:rPr>
        <w:sz w:val="24"/>
        <w:szCs w:val="24"/>
      </w:rPr>
      <w:tblPr/>
      <w:tcPr>
        <w:tcBorders>
          <w:top w:val="nil"/>
          <w:left w:val="nil"/>
          <w:bottom w:val="single" w:sz="24" w:space="0" w:color="C2869B" w:themeColor="accent2"/>
          <w:right w:val="nil"/>
          <w:insideH w:val="nil"/>
          <w:insideV w:val="nil"/>
        </w:tcBorders>
        <w:shd w:val="clear" w:color="auto" w:fill="FFFFFF" w:themeFill="background1"/>
      </w:tcPr>
    </w:tblStylePr>
    <w:tblStylePr w:type="lastRow">
      <w:tblPr/>
      <w:tcPr>
        <w:tcBorders>
          <w:top w:val="single" w:sz="8" w:space="0" w:color="C2869B"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2869B" w:themeColor="accent2"/>
          <w:insideH w:val="nil"/>
          <w:insideV w:val="nil"/>
        </w:tcBorders>
        <w:shd w:val="clear" w:color="auto" w:fill="FFFFFF" w:themeFill="background1"/>
      </w:tcPr>
    </w:tblStylePr>
    <w:tblStylePr w:type="lastCol">
      <w:tblPr/>
      <w:tcPr>
        <w:tcBorders>
          <w:top w:val="nil"/>
          <w:left w:val="single" w:sz="8" w:space="0" w:color="C2869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E6" w:themeFill="accent2" w:themeFillTint="3F"/>
      </w:tcPr>
    </w:tblStylePr>
    <w:tblStylePr w:type="band1Horz">
      <w:tblPr/>
      <w:tcPr>
        <w:tcBorders>
          <w:top w:val="nil"/>
          <w:bottom w:val="nil"/>
          <w:insideH w:val="nil"/>
          <w:insideV w:val="nil"/>
        </w:tcBorders>
        <w:shd w:val="clear" w:color="auto" w:fill="F0E1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F70B2C"/>
    <w:pPr>
      <w:spacing w:after="0" w:line="240" w:lineRule="auto"/>
    </w:pPr>
    <w:rPr>
      <w:rFonts w:asciiTheme="majorHAnsi" w:eastAsiaTheme="majorEastAsia" w:hAnsiTheme="majorHAnsi" w:cstheme="majorBidi"/>
    </w:rPr>
    <w:tblPr>
      <w:tblStyleRowBandSize w:val="1"/>
      <w:tblStyleColBandSize w:val="1"/>
      <w:tblBorders>
        <w:top w:val="single" w:sz="8" w:space="0" w:color="205E59" w:themeColor="accent3"/>
        <w:left w:val="single" w:sz="8" w:space="0" w:color="205E59" w:themeColor="accent3"/>
        <w:bottom w:val="single" w:sz="8" w:space="0" w:color="205E59" w:themeColor="accent3"/>
        <w:right w:val="single" w:sz="8" w:space="0" w:color="205E59" w:themeColor="accent3"/>
      </w:tblBorders>
    </w:tblPr>
    <w:tblStylePr w:type="firstRow">
      <w:rPr>
        <w:sz w:val="24"/>
        <w:szCs w:val="24"/>
      </w:rPr>
      <w:tblPr/>
      <w:tcPr>
        <w:tcBorders>
          <w:top w:val="nil"/>
          <w:left w:val="nil"/>
          <w:bottom w:val="single" w:sz="24" w:space="0" w:color="205E59" w:themeColor="accent3"/>
          <w:right w:val="nil"/>
          <w:insideH w:val="nil"/>
          <w:insideV w:val="nil"/>
        </w:tcBorders>
        <w:shd w:val="clear" w:color="auto" w:fill="FFFFFF" w:themeFill="background1"/>
      </w:tcPr>
    </w:tblStylePr>
    <w:tblStylePr w:type="lastRow">
      <w:tblPr/>
      <w:tcPr>
        <w:tcBorders>
          <w:top w:val="single" w:sz="8" w:space="0" w:color="205E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5E59" w:themeColor="accent3"/>
          <w:insideH w:val="nil"/>
          <w:insideV w:val="nil"/>
        </w:tcBorders>
        <w:shd w:val="clear" w:color="auto" w:fill="FFFFFF" w:themeFill="background1"/>
      </w:tcPr>
    </w:tblStylePr>
    <w:tblStylePr w:type="lastCol">
      <w:tblPr/>
      <w:tcPr>
        <w:tcBorders>
          <w:top w:val="nil"/>
          <w:left w:val="single" w:sz="8" w:space="0" w:color="205E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E3" w:themeFill="accent3" w:themeFillTint="3F"/>
      </w:tcPr>
    </w:tblStylePr>
    <w:tblStylePr w:type="band1Horz">
      <w:tblPr/>
      <w:tcPr>
        <w:tcBorders>
          <w:top w:val="nil"/>
          <w:bottom w:val="nil"/>
          <w:insideH w:val="nil"/>
          <w:insideV w:val="nil"/>
        </w:tcBorders>
        <w:shd w:val="clear" w:color="auto" w:fill="B8E7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F70B2C"/>
    <w:pPr>
      <w:spacing w:after="0" w:line="240" w:lineRule="auto"/>
    </w:pPr>
    <w:rPr>
      <w:rFonts w:asciiTheme="majorHAnsi" w:eastAsiaTheme="majorEastAsia" w:hAnsiTheme="majorHAnsi" w:cstheme="majorBidi"/>
    </w:rPr>
    <w:tblPr>
      <w:tblStyleRowBandSize w:val="1"/>
      <w:tblStyleColBandSize w:val="1"/>
      <w:tblBorders>
        <w:top w:val="single" w:sz="8" w:space="0" w:color="50A4B6" w:themeColor="accent4"/>
        <w:left w:val="single" w:sz="8" w:space="0" w:color="50A4B6" w:themeColor="accent4"/>
        <w:bottom w:val="single" w:sz="8" w:space="0" w:color="50A4B6" w:themeColor="accent4"/>
        <w:right w:val="single" w:sz="8" w:space="0" w:color="50A4B6" w:themeColor="accent4"/>
      </w:tblBorders>
    </w:tblPr>
    <w:tblStylePr w:type="firstRow">
      <w:rPr>
        <w:sz w:val="24"/>
        <w:szCs w:val="24"/>
      </w:rPr>
      <w:tblPr/>
      <w:tcPr>
        <w:tcBorders>
          <w:top w:val="nil"/>
          <w:left w:val="nil"/>
          <w:bottom w:val="single" w:sz="24" w:space="0" w:color="50A4B6" w:themeColor="accent4"/>
          <w:right w:val="nil"/>
          <w:insideH w:val="nil"/>
          <w:insideV w:val="nil"/>
        </w:tcBorders>
        <w:shd w:val="clear" w:color="auto" w:fill="FFFFFF" w:themeFill="background1"/>
      </w:tcPr>
    </w:tblStylePr>
    <w:tblStylePr w:type="lastRow">
      <w:tblPr/>
      <w:tcPr>
        <w:tcBorders>
          <w:top w:val="single" w:sz="8" w:space="0" w:color="50A4B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A4B6" w:themeColor="accent4"/>
          <w:insideH w:val="nil"/>
          <w:insideV w:val="nil"/>
        </w:tcBorders>
        <w:shd w:val="clear" w:color="auto" w:fill="FFFFFF" w:themeFill="background1"/>
      </w:tcPr>
    </w:tblStylePr>
    <w:tblStylePr w:type="lastCol">
      <w:tblPr/>
      <w:tcPr>
        <w:tcBorders>
          <w:top w:val="nil"/>
          <w:left w:val="single" w:sz="8" w:space="0" w:color="50A4B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8ED" w:themeFill="accent4" w:themeFillTint="3F"/>
      </w:tcPr>
    </w:tblStylePr>
    <w:tblStylePr w:type="band1Horz">
      <w:tblPr/>
      <w:tcPr>
        <w:tcBorders>
          <w:top w:val="nil"/>
          <w:bottom w:val="nil"/>
          <w:insideH w:val="nil"/>
          <w:insideV w:val="nil"/>
        </w:tcBorders>
        <w:shd w:val="clear" w:color="auto" w:fill="D3E8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F70B2C"/>
    <w:pPr>
      <w:spacing w:after="0" w:line="240" w:lineRule="auto"/>
    </w:pPr>
    <w:rPr>
      <w:rFonts w:asciiTheme="majorHAnsi" w:eastAsiaTheme="majorEastAsia" w:hAnsiTheme="majorHAnsi" w:cstheme="majorBidi"/>
    </w:rPr>
    <w:tblPr>
      <w:tblStyleRowBandSize w:val="1"/>
      <w:tblStyleColBandSize w:val="1"/>
      <w:tblBorders>
        <w:top w:val="single" w:sz="8" w:space="0" w:color="D6EAC1" w:themeColor="accent5"/>
        <w:left w:val="single" w:sz="8" w:space="0" w:color="D6EAC1" w:themeColor="accent5"/>
        <w:bottom w:val="single" w:sz="8" w:space="0" w:color="D6EAC1" w:themeColor="accent5"/>
        <w:right w:val="single" w:sz="8" w:space="0" w:color="D6EAC1" w:themeColor="accent5"/>
      </w:tblBorders>
    </w:tblPr>
    <w:tblStylePr w:type="firstRow">
      <w:rPr>
        <w:sz w:val="24"/>
        <w:szCs w:val="24"/>
      </w:rPr>
      <w:tblPr/>
      <w:tcPr>
        <w:tcBorders>
          <w:top w:val="nil"/>
          <w:left w:val="nil"/>
          <w:bottom w:val="single" w:sz="24" w:space="0" w:color="D6EAC1" w:themeColor="accent5"/>
          <w:right w:val="nil"/>
          <w:insideH w:val="nil"/>
          <w:insideV w:val="nil"/>
        </w:tcBorders>
        <w:shd w:val="clear" w:color="auto" w:fill="FFFFFF" w:themeFill="background1"/>
      </w:tcPr>
    </w:tblStylePr>
    <w:tblStylePr w:type="lastRow">
      <w:tblPr/>
      <w:tcPr>
        <w:tcBorders>
          <w:top w:val="single" w:sz="8" w:space="0" w:color="D6EA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EAC1" w:themeColor="accent5"/>
          <w:insideH w:val="nil"/>
          <w:insideV w:val="nil"/>
        </w:tcBorders>
        <w:shd w:val="clear" w:color="auto" w:fill="FFFFFF" w:themeFill="background1"/>
      </w:tcPr>
    </w:tblStylePr>
    <w:tblStylePr w:type="lastCol">
      <w:tblPr/>
      <w:tcPr>
        <w:tcBorders>
          <w:top w:val="nil"/>
          <w:left w:val="single" w:sz="8" w:space="0" w:color="D6EA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9EF" w:themeFill="accent5" w:themeFillTint="3F"/>
      </w:tcPr>
    </w:tblStylePr>
    <w:tblStylePr w:type="band1Horz">
      <w:tblPr/>
      <w:tcPr>
        <w:tcBorders>
          <w:top w:val="nil"/>
          <w:bottom w:val="nil"/>
          <w:insideH w:val="nil"/>
          <w:insideV w:val="nil"/>
        </w:tcBorders>
        <w:shd w:val="clear" w:color="auto" w:fill="F4F9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F70B2C"/>
    <w:pPr>
      <w:spacing w:after="0" w:line="240" w:lineRule="auto"/>
    </w:pPr>
    <w:rPr>
      <w:rFonts w:asciiTheme="majorHAnsi" w:eastAsiaTheme="majorEastAsia" w:hAnsiTheme="majorHAnsi" w:cstheme="majorBidi"/>
    </w:rPr>
    <w:tblPr>
      <w:tblStyleRowBandSize w:val="1"/>
      <w:tblStyleColBandSize w:val="1"/>
      <w:tblBorders>
        <w:top w:val="single" w:sz="8" w:space="0" w:color="B1C5D7" w:themeColor="accent6"/>
        <w:left w:val="single" w:sz="8" w:space="0" w:color="B1C5D7" w:themeColor="accent6"/>
        <w:bottom w:val="single" w:sz="8" w:space="0" w:color="B1C5D7" w:themeColor="accent6"/>
        <w:right w:val="single" w:sz="8" w:space="0" w:color="B1C5D7" w:themeColor="accent6"/>
      </w:tblBorders>
    </w:tblPr>
    <w:tblStylePr w:type="firstRow">
      <w:rPr>
        <w:sz w:val="24"/>
        <w:szCs w:val="24"/>
      </w:rPr>
      <w:tblPr/>
      <w:tcPr>
        <w:tcBorders>
          <w:top w:val="nil"/>
          <w:left w:val="nil"/>
          <w:bottom w:val="single" w:sz="24" w:space="0" w:color="B1C5D7" w:themeColor="accent6"/>
          <w:right w:val="nil"/>
          <w:insideH w:val="nil"/>
          <w:insideV w:val="nil"/>
        </w:tcBorders>
        <w:shd w:val="clear" w:color="auto" w:fill="FFFFFF" w:themeFill="background1"/>
      </w:tcPr>
    </w:tblStylePr>
    <w:tblStylePr w:type="lastRow">
      <w:tblPr/>
      <w:tcPr>
        <w:tcBorders>
          <w:top w:val="single" w:sz="8" w:space="0" w:color="B1C5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5D7" w:themeColor="accent6"/>
          <w:insideH w:val="nil"/>
          <w:insideV w:val="nil"/>
        </w:tcBorders>
        <w:shd w:val="clear" w:color="auto" w:fill="FFFFFF" w:themeFill="background1"/>
      </w:tcPr>
    </w:tblStylePr>
    <w:tblStylePr w:type="lastCol">
      <w:tblPr/>
      <w:tcPr>
        <w:tcBorders>
          <w:top w:val="nil"/>
          <w:left w:val="single" w:sz="8" w:space="0" w:color="B1C5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F5" w:themeFill="accent6" w:themeFillTint="3F"/>
      </w:tcPr>
    </w:tblStylePr>
    <w:tblStylePr w:type="band1Horz">
      <w:tblPr/>
      <w:tcPr>
        <w:tcBorders>
          <w:top w:val="nil"/>
          <w:bottom w:val="nil"/>
          <w:insideH w:val="nil"/>
          <w:insideV w:val="nil"/>
        </w:tcBorders>
        <w:shd w:val="clear" w:color="auto" w:fill="EBF0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F70B2C"/>
    <w:pPr>
      <w:spacing w:after="0" w:line="240" w:lineRule="auto"/>
    </w:pPr>
    <w:tblPr>
      <w:tblStyleRowBandSize w:val="1"/>
      <w:tblStyleColBandSize w:val="1"/>
      <w:tblBorders>
        <w:top w:val="single" w:sz="8" w:space="0" w:color="5D80B0" w:themeColor="text1" w:themeTint="BF"/>
        <w:left w:val="single" w:sz="8" w:space="0" w:color="5D80B0" w:themeColor="text1" w:themeTint="BF"/>
        <w:bottom w:val="single" w:sz="8" w:space="0" w:color="5D80B0" w:themeColor="text1" w:themeTint="BF"/>
        <w:right w:val="single" w:sz="8" w:space="0" w:color="5D80B0" w:themeColor="text1" w:themeTint="BF"/>
        <w:insideH w:val="single" w:sz="8" w:space="0" w:color="5D80B0" w:themeColor="text1" w:themeTint="BF"/>
      </w:tblBorders>
    </w:tblPr>
    <w:tblStylePr w:type="firstRow">
      <w:pPr>
        <w:spacing w:before="0" w:after="0" w:line="240" w:lineRule="auto"/>
      </w:pPr>
      <w:rPr>
        <w:b/>
        <w:bCs/>
        <w:color w:val="FFFFFF" w:themeColor="background1"/>
      </w:rPr>
      <w:tblPr/>
      <w:tcPr>
        <w:tcBorders>
          <w:top w:val="single" w:sz="8" w:space="0" w:color="5D80B0" w:themeColor="text1" w:themeTint="BF"/>
          <w:left w:val="single" w:sz="8" w:space="0" w:color="5D80B0" w:themeColor="text1" w:themeTint="BF"/>
          <w:bottom w:val="single" w:sz="8" w:space="0" w:color="5D80B0" w:themeColor="text1" w:themeTint="BF"/>
          <w:right w:val="single" w:sz="8" w:space="0" w:color="5D80B0" w:themeColor="text1" w:themeTint="BF"/>
          <w:insideH w:val="nil"/>
          <w:insideV w:val="nil"/>
        </w:tcBorders>
        <w:shd w:val="clear" w:color="auto" w:fill="3E5A80" w:themeFill="text1"/>
      </w:tcPr>
    </w:tblStylePr>
    <w:tblStylePr w:type="lastRow">
      <w:pPr>
        <w:spacing w:before="0" w:after="0" w:line="240" w:lineRule="auto"/>
      </w:pPr>
      <w:rPr>
        <w:b/>
        <w:bCs/>
      </w:rPr>
      <w:tblPr/>
      <w:tcPr>
        <w:tcBorders>
          <w:top w:val="double" w:sz="6" w:space="0" w:color="5D80B0" w:themeColor="text1" w:themeTint="BF"/>
          <w:left w:val="single" w:sz="8" w:space="0" w:color="5D80B0" w:themeColor="text1" w:themeTint="BF"/>
          <w:bottom w:val="single" w:sz="8" w:space="0" w:color="5D80B0" w:themeColor="text1" w:themeTint="BF"/>
          <w:right w:val="single" w:sz="8" w:space="0" w:color="5D80B0" w:themeColor="text1" w:themeTint="BF"/>
          <w:insideH w:val="nil"/>
          <w:insideV w:val="nil"/>
        </w:tcBorders>
      </w:tcPr>
    </w:tblStylePr>
    <w:tblStylePr w:type="firstCol">
      <w:rPr>
        <w:b/>
        <w:bCs/>
      </w:rPr>
    </w:tblStylePr>
    <w:tblStylePr w:type="lastCol">
      <w:rPr>
        <w:b/>
        <w:bCs/>
      </w:rPr>
    </w:tblStylePr>
    <w:tblStylePr w:type="band1Vert">
      <w:tblPr/>
      <w:tcPr>
        <w:shd w:val="clear" w:color="auto" w:fill="C9D5E5" w:themeFill="text1" w:themeFillTint="3F"/>
      </w:tcPr>
    </w:tblStylePr>
    <w:tblStylePr w:type="band1Horz">
      <w:tblPr/>
      <w:tcPr>
        <w:tcBorders>
          <w:insideH w:val="nil"/>
          <w:insideV w:val="nil"/>
        </w:tcBorders>
        <w:shd w:val="clear" w:color="auto" w:fill="C9D5E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F70B2C"/>
    <w:pPr>
      <w:spacing w:after="0" w:line="240" w:lineRule="auto"/>
    </w:pPr>
    <w:tblPr>
      <w:tblStyleRowBandSize w:val="1"/>
      <w:tblStyleColBandSize w:val="1"/>
      <w:tblBorders>
        <w:top w:val="single" w:sz="8" w:space="0" w:color="5D80B0" w:themeColor="accent1" w:themeTint="BF"/>
        <w:left w:val="single" w:sz="8" w:space="0" w:color="5D80B0" w:themeColor="accent1" w:themeTint="BF"/>
        <w:bottom w:val="single" w:sz="8" w:space="0" w:color="5D80B0" w:themeColor="accent1" w:themeTint="BF"/>
        <w:right w:val="single" w:sz="8" w:space="0" w:color="5D80B0" w:themeColor="accent1" w:themeTint="BF"/>
        <w:insideH w:val="single" w:sz="8" w:space="0" w:color="5D80B0" w:themeColor="accent1" w:themeTint="BF"/>
      </w:tblBorders>
    </w:tblPr>
    <w:tblStylePr w:type="firstRow">
      <w:pPr>
        <w:spacing w:before="0" w:after="0" w:line="240" w:lineRule="auto"/>
      </w:pPr>
      <w:rPr>
        <w:b/>
        <w:bCs/>
        <w:color w:val="FFFFFF" w:themeColor="background1"/>
      </w:rPr>
      <w:tblPr/>
      <w:tcPr>
        <w:tcBorders>
          <w:top w:val="single" w:sz="8" w:space="0" w:color="5D80B0" w:themeColor="accent1" w:themeTint="BF"/>
          <w:left w:val="single" w:sz="8" w:space="0" w:color="5D80B0" w:themeColor="accent1" w:themeTint="BF"/>
          <w:bottom w:val="single" w:sz="8" w:space="0" w:color="5D80B0" w:themeColor="accent1" w:themeTint="BF"/>
          <w:right w:val="single" w:sz="8" w:space="0" w:color="5D80B0" w:themeColor="accent1" w:themeTint="BF"/>
          <w:insideH w:val="nil"/>
          <w:insideV w:val="nil"/>
        </w:tcBorders>
        <w:shd w:val="clear" w:color="auto" w:fill="3E5A80" w:themeFill="accent1"/>
      </w:tcPr>
    </w:tblStylePr>
    <w:tblStylePr w:type="lastRow">
      <w:pPr>
        <w:spacing w:before="0" w:after="0" w:line="240" w:lineRule="auto"/>
      </w:pPr>
      <w:rPr>
        <w:b/>
        <w:bCs/>
      </w:rPr>
      <w:tblPr/>
      <w:tcPr>
        <w:tcBorders>
          <w:top w:val="double" w:sz="6" w:space="0" w:color="5D80B0" w:themeColor="accent1" w:themeTint="BF"/>
          <w:left w:val="single" w:sz="8" w:space="0" w:color="5D80B0" w:themeColor="accent1" w:themeTint="BF"/>
          <w:bottom w:val="single" w:sz="8" w:space="0" w:color="5D80B0" w:themeColor="accent1" w:themeTint="BF"/>
          <w:right w:val="single" w:sz="8" w:space="0" w:color="5D80B0"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D5E5" w:themeFill="accent1" w:themeFillTint="3F"/>
      </w:tcPr>
    </w:tblStylePr>
    <w:tblStylePr w:type="band1Horz">
      <w:tblPr/>
      <w:tcPr>
        <w:tcBorders>
          <w:insideH w:val="nil"/>
          <w:insideV w:val="nil"/>
        </w:tcBorders>
        <w:shd w:val="clear" w:color="auto" w:fill="C9D5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F70B2C"/>
    <w:pPr>
      <w:spacing w:after="0" w:line="240" w:lineRule="auto"/>
    </w:pPr>
    <w:tblPr>
      <w:tblStyleRowBandSize w:val="1"/>
      <w:tblStyleColBandSize w:val="1"/>
      <w:tblBorders>
        <w:top w:val="single" w:sz="8" w:space="0" w:color="D1A4B4" w:themeColor="accent2" w:themeTint="BF"/>
        <w:left w:val="single" w:sz="8" w:space="0" w:color="D1A4B4" w:themeColor="accent2" w:themeTint="BF"/>
        <w:bottom w:val="single" w:sz="8" w:space="0" w:color="D1A4B4" w:themeColor="accent2" w:themeTint="BF"/>
        <w:right w:val="single" w:sz="8" w:space="0" w:color="D1A4B4" w:themeColor="accent2" w:themeTint="BF"/>
        <w:insideH w:val="single" w:sz="8" w:space="0" w:color="D1A4B4" w:themeColor="accent2" w:themeTint="BF"/>
      </w:tblBorders>
    </w:tblPr>
    <w:tblStylePr w:type="firstRow">
      <w:pPr>
        <w:spacing w:before="0" w:after="0" w:line="240" w:lineRule="auto"/>
      </w:pPr>
      <w:rPr>
        <w:b/>
        <w:bCs/>
        <w:color w:val="FFFFFF" w:themeColor="background1"/>
      </w:rPr>
      <w:tblPr/>
      <w:tcPr>
        <w:tcBorders>
          <w:top w:val="single" w:sz="8" w:space="0" w:color="D1A4B4" w:themeColor="accent2" w:themeTint="BF"/>
          <w:left w:val="single" w:sz="8" w:space="0" w:color="D1A4B4" w:themeColor="accent2" w:themeTint="BF"/>
          <w:bottom w:val="single" w:sz="8" w:space="0" w:color="D1A4B4" w:themeColor="accent2" w:themeTint="BF"/>
          <w:right w:val="single" w:sz="8" w:space="0" w:color="D1A4B4" w:themeColor="accent2" w:themeTint="BF"/>
          <w:insideH w:val="nil"/>
          <w:insideV w:val="nil"/>
        </w:tcBorders>
        <w:shd w:val="clear" w:color="auto" w:fill="C2869B" w:themeFill="accent2"/>
      </w:tcPr>
    </w:tblStylePr>
    <w:tblStylePr w:type="lastRow">
      <w:pPr>
        <w:spacing w:before="0" w:after="0" w:line="240" w:lineRule="auto"/>
      </w:pPr>
      <w:rPr>
        <w:b/>
        <w:bCs/>
      </w:rPr>
      <w:tblPr/>
      <w:tcPr>
        <w:tcBorders>
          <w:top w:val="double" w:sz="6" w:space="0" w:color="D1A4B4" w:themeColor="accent2" w:themeTint="BF"/>
          <w:left w:val="single" w:sz="8" w:space="0" w:color="D1A4B4" w:themeColor="accent2" w:themeTint="BF"/>
          <w:bottom w:val="single" w:sz="8" w:space="0" w:color="D1A4B4" w:themeColor="accent2" w:themeTint="BF"/>
          <w:right w:val="single" w:sz="8" w:space="0" w:color="D1A4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E1E6" w:themeFill="accent2" w:themeFillTint="3F"/>
      </w:tcPr>
    </w:tblStylePr>
    <w:tblStylePr w:type="band1Horz">
      <w:tblPr/>
      <w:tcPr>
        <w:tcBorders>
          <w:insideH w:val="nil"/>
          <w:insideV w:val="nil"/>
        </w:tcBorders>
        <w:shd w:val="clear" w:color="auto" w:fill="F0E1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F70B2C"/>
    <w:pPr>
      <w:spacing w:after="0" w:line="240" w:lineRule="auto"/>
    </w:pPr>
    <w:tblPr>
      <w:tblStyleRowBandSize w:val="1"/>
      <w:tblStyleColBandSize w:val="1"/>
      <w:tblBorders>
        <w:top w:val="single" w:sz="8" w:space="0" w:color="38A59C" w:themeColor="accent3" w:themeTint="BF"/>
        <w:left w:val="single" w:sz="8" w:space="0" w:color="38A59C" w:themeColor="accent3" w:themeTint="BF"/>
        <w:bottom w:val="single" w:sz="8" w:space="0" w:color="38A59C" w:themeColor="accent3" w:themeTint="BF"/>
        <w:right w:val="single" w:sz="8" w:space="0" w:color="38A59C" w:themeColor="accent3" w:themeTint="BF"/>
        <w:insideH w:val="single" w:sz="8" w:space="0" w:color="38A59C" w:themeColor="accent3" w:themeTint="BF"/>
      </w:tblBorders>
    </w:tblPr>
    <w:tblStylePr w:type="firstRow">
      <w:pPr>
        <w:spacing w:before="0" w:after="0" w:line="240" w:lineRule="auto"/>
      </w:pPr>
      <w:rPr>
        <w:b/>
        <w:bCs/>
        <w:color w:val="FFFFFF" w:themeColor="background1"/>
      </w:rPr>
      <w:tblPr/>
      <w:tcPr>
        <w:tcBorders>
          <w:top w:val="single" w:sz="8" w:space="0" w:color="38A59C" w:themeColor="accent3" w:themeTint="BF"/>
          <w:left w:val="single" w:sz="8" w:space="0" w:color="38A59C" w:themeColor="accent3" w:themeTint="BF"/>
          <w:bottom w:val="single" w:sz="8" w:space="0" w:color="38A59C" w:themeColor="accent3" w:themeTint="BF"/>
          <w:right w:val="single" w:sz="8" w:space="0" w:color="38A59C" w:themeColor="accent3" w:themeTint="BF"/>
          <w:insideH w:val="nil"/>
          <w:insideV w:val="nil"/>
        </w:tcBorders>
        <w:shd w:val="clear" w:color="auto" w:fill="205E59" w:themeFill="accent3"/>
      </w:tcPr>
    </w:tblStylePr>
    <w:tblStylePr w:type="lastRow">
      <w:pPr>
        <w:spacing w:before="0" w:after="0" w:line="240" w:lineRule="auto"/>
      </w:pPr>
      <w:rPr>
        <w:b/>
        <w:bCs/>
      </w:rPr>
      <w:tblPr/>
      <w:tcPr>
        <w:tcBorders>
          <w:top w:val="double" w:sz="6" w:space="0" w:color="38A59C" w:themeColor="accent3" w:themeTint="BF"/>
          <w:left w:val="single" w:sz="8" w:space="0" w:color="38A59C" w:themeColor="accent3" w:themeTint="BF"/>
          <w:bottom w:val="single" w:sz="8" w:space="0" w:color="38A59C" w:themeColor="accent3" w:themeTint="BF"/>
          <w:right w:val="single" w:sz="8" w:space="0" w:color="38A5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8E7E3" w:themeFill="accent3" w:themeFillTint="3F"/>
      </w:tcPr>
    </w:tblStylePr>
    <w:tblStylePr w:type="band1Horz">
      <w:tblPr/>
      <w:tcPr>
        <w:tcBorders>
          <w:insideH w:val="nil"/>
          <w:insideV w:val="nil"/>
        </w:tcBorders>
        <w:shd w:val="clear" w:color="auto" w:fill="B8E7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F70B2C"/>
    <w:pPr>
      <w:spacing w:after="0" w:line="240" w:lineRule="auto"/>
    </w:pPr>
    <w:tblPr>
      <w:tblStyleRowBandSize w:val="1"/>
      <w:tblStyleColBandSize w:val="1"/>
      <w:tblBorders>
        <w:top w:val="single" w:sz="8" w:space="0" w:color="7BBAC8" w:themeColor="accent4" w:themeTint="BF"/>
        <w:left w:val="single" w:sz="8" w:space="0" w:color="7BBAC8" w:themeColor="accent4" w:themeTint="BF"/>
        <w:bottom w:val="single" w:sz="8" w:space="0" w:color="7BBAC8" w:themeColor="accent4" w:themeTint="BF"/>
        <w:right w:val="single" w:sz="8" w:space="0" w:color="7BBAC8" w:themeColor="accent4" w:themeTint="BF"/>
        <w:insideH w:val="single" w:sz="8" w:space="0" w:color="7BBAC8" w:themeColor="accent4" w:themeTint="BF"/>
      </w:tblBorders>
    </w:tblPr>
    <w:tblStylePr w:type="firstRow">
      <w:pPr>
        <w:spacing w:before="0" w:after="0" w:line="240" w:lineRule="auto"/>
      </w:pPr>
      <w:rPr>
        <w:b/>
        <w:bCs/>
        <w:color w:val="FFFFFF" w:themeColor="background1"/>
      </w:rPr>
      <w:tblPr/>
      <w:tcPr>
        <w:tcBorders>
          <w:top w:val="single" w:sz="8" w:space="0" w:color="7BBAC8" w:themeColor="accent4" w:themeTint="BF"/>
          <w:left w:val="single" w:sz="8" w:space="0" w:color="7BBAC8" w:themeColor="accent4" w:themeTint="BF"/>
          <w:bottom w:val="single" w:sz="8" w:space="0" w:color="7BBAC8" w:themeColor="accent4" w:themeTint="BF"/>
          <w:right w:val="single" w:sz="8" w:space="0" w:color="7BBAC8" w:themeColor="accent4" w:themeTint="BF"/>
          <w:insideH w:val="nil"/>
          <w:insideV w:val="nil"/>
        </w:tcBorders>
        <w:shd w:val="clear" w:color="auto" w:fill="50A4B6" w:themeFill="accent4"/>
      </w:tcPr>
    </w:tblStylePr>
    <w:tblStylePr w:type="lastRow">
      <w:pPr>
        <w:spacing w:before="0" w:after="0" w:line="240" w:lineRule="auto"/>
      </w:pPr>
      <w:rPr>
        <w:b/>
        <w:bCs/>
      </w:rPr>
      <w:tblPr/>
      <w:tcPr>
        <w:tcBorders>
          <w:top w:val="double" w:sz="6" w:space="0" w:color="7BBAC8" w:themeColor="accent4" w:themeTint="BF"/>
          <w:left w:val="single" w:sz="8" w:space="0" w:color="7BBAC8" w:themeColor="accent4" w:themeTint="BF"/>
          <w:bottom w:val="single" w:sz="8" w:space="0" w:color="7BBAC8" w:themeColor="accent4" w:themeTint="BF"/>
          <w:right w:val="single" w:sz="8" w:space="0" w:color="7BBAC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8ED" w:themeFill="accent4" w:themeFillTint="3F"/>
      </w:tcPr>
    </w:tblStylePr>
    <w:tblStylePr w:type="band1Horz">
      <w:tblPr/>
      <w:tcPr>
        <w:tcBorders>
          <w:insideH w:val="nil"/>
          <w:insideV w:val="nil"/>
        </w:tcBorders>
        <w:shd w:val="clear" w:color="auto" w:fill="D3E8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F70B2C"/>
    <w:pPr>
      <w:spacing w:after="0" w:line="240" w:lineRule="auto"/>
    </w:pPr>
    <w:tblPr>
      <w:tblStyleRowBandSize w:val="1"/>
      <w:tblStyleColBandSize w:val="1"/>
      <w:tblBorders>
        <w:top w:val="single" w:sz="8" w:space="0" w:color="E0EFD0" w:themeColor="accent5" w:themeTint="BF"/>
        <w:left w:val="single" w:sz="8" w:space="0" w:color="E0EFD0" w:themeColor="accent5" w:themeTint="BF"/>
        <w:bottom w:val="single" w:sz="8" w:space="0" w:color="E0EFD0" w:themeColor="accent5" w:themeTint="BF"/>
        <w:right w:val="single" w:sz="8" w:space="0" w:color="E0EFD0" w:themeColor="accent5" w:themeTint="BF"/>
        <w:insideH w:val="single" w:sz="8" w:space="0" w:color="E0EFD0" w:themeColor="accent5" w:themeTint="BF"/>
      </w:tblBorders>
    </w:tblPr>
    <w:tblStylePr w:type="firstRow">
      <w:pPr>
        <w:spacing w:before="0" w:after="0" w:line="240" w:lineRule="auto"/>
      </w:pPr>
      <w:rPr>
        <w:b/>
        <w:bCs/>
        <w:color w:val="FFFFFF" w:themeColor="background1"/>
      </w:rPr>
      <w:tblPr/>
      <w:tcPr>
        <w:tcBorders>
          <w:top w:val="single" w:sz="8" w:space="0" w:color="E0EFD0" w:themeColor="accent5" w:themeTint="BF"/>
          <w:left w:val="single" w:sz="8" w:space="0" w:color="E0EFD0" w:themeColor="accent5" w:themeTint="BF"/>
          <w:bottom w:val="single" w:sz="8" w:space="0" w:color="E0EFD0" w:themeColor="accent5" w:themeTint="BF"/>
          <w:right w:val="single" w:sz="8" w:space="0" w:color="E0EFD0" w:themeColor="accent5" w:themeTint="BF"/>
          <w:insideH w:val="nil"/>
          <w:insideV w:val="nil"/>
        </w:tcBorders>
        <w:shd w:val="clear" w:color="auto" w:fill="D6EAC1" w:themeFill="accent5"/>
      </w:tcPr>
    </w:tblStylePr>
    <w:tblStylePr w:type="lastRow">
      <w:pPr>
        <w:spacing w:before="0" w:after="0" w:line="240" w:lineRule="auto"/>
      </w:pPr>
      <w:rPr>
        <w:b/>
        <w:bCs/>
      </w:rPr>
      <w:tblPr/>
      <w:tcPr>
        <w:tcBorders>
          <w:top w:val="double" w:sz="6" w:space="0" w:color="E0EFD0" w:themeColor="accent5" w:themeTint="BF"/>
          <w:left w:val="single" w:sz="8" w:space="0" w:color="E0EFD0" w:themeColor="accent5" w:themeTint="BF"/>
          <w:bottom w:val="single" w:sz="8" w:space="0" w:color="E0EFD0" w:themeColor="accent5" w:themeTint="BF"/>
          <w:right w:val="single" w:sz="8" w:space="0" w:color="E0EF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9EF" w:themeFill="accent5" w:themeFillTint="3F"/>
      </w:tcPr>
    </w:tblStylePr>
    <w:tblStylePr w:type="band1Horz">
      <w:tblPr/>
      <w:tcPr>
        <w:tcBorders>
          <w:insideH w:val="nil"/>
          <w:insideV w:val="nil"/>
        </w:tcBorders>
        <w:shd w:val="clear" w:color="auto" w:fill="F4F9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F70B2C"/>
    <w:pPr>
      <w:spacing w:after="0" w:line="240" w:lineRule="auto"/>
    </w:pPr>
    <w:tblPr>
      <w:tblStyleRowBandSize w:val="1"/>
      <w:tblStyleColBandSize w:val="1"/>
      <w:tblBorders>
        <w:top w:val="single" w:sz="8" w:space="0" w:color="C4D3E1" w:themeColor="accent6" w:themeTint="BF"/>
        <w:left w:val="single" w:sz="8" w:space="0" w:color="C4D3E1" w:themeColor="accent6" w:themeTint="BF"/>
        <w:bottom w:val="single" w:sz="8" w:space="0" w:color="C4D3E1" w:themeColor="accent6" w:themeTint="BF"/>
        <w:right w:val="single" w:sz="8" w:space="0" w:color="C4D3E1" w:themeColor="accent6" w:themeTint="BF"/>
        <w:insideH w:val="single" w:sz="8" w:space="0" w:color="C4D3E1" w:themeColor="accent6" w:themeTint="BF"/>
      </w:tblBorders>
    </w:tblPr>
    <w:tblStylePr w:type="firstRow">
      <w:pPr>
        <w:spacing w:before="0" w:after="0" w:line="240" w:lineRule="auto"/>
      </w:pPr>
      <w:rPr>
        <w:b/>
        <w:bCs/>
        <w:color w:val="FFFFFF" w:themeColor="background1"/>
      </w:rPr>
      <w:tblPr/>
      <w:tcPr>
        <w:tcBorders>
          <w:top w:val="single" w:sz="8" w:space="0" w:color="C4D3E1" w:themeColor="accent6" w:themeTint="BF"/>
          <w:left w:val="single" w:sz="8" w:space="0" w:color="C4D3E1" w:themeColor="accent6" w:themeTint="BF"/>
          <w:bottom w:val="single" w:sz="8" w:space="0" w:color="C4D3E1" w:themeColor="accent6" w:themeTint="BF"/>
          <w:right w:val="single" w:sz="8" w:space="0" w:color="C4D3E1" w:themeColor="accent6" w:themeTint="BF"/>
          <w:insideH w:val="nil"/>
          <w:insideV w:val="nil"/>
        </w:tcBorders>
        <w:shd w:val="clear" w:color="auto" w:fill="B1C5D7" w:themeFill="accent6"/>
      </w:tcPr>
    </w:tblStylePr>
    <w:tblStylePr w:type="lastRow">
      <w:pPr>
        <w:spacing w:before="0" w:after="0" w:line="240" w:lineRule="auto"/>
      </w:pPr>
      <w:rPr>
        <w:b/>
        <w:bCs/>
      </w:rPr>
      <w:tblPr/>
      <w:tcPr>
        <w:tcBorders>
          <w:top w:val="double" w:sz="6" w:space="0" w:color="C4D3E1" w:themeColor="accent6" w:themeTint="BF"/>
          <w:left w:val="single" w:sz="8" w:space="0" w:color="C4D3E1" w:themeColor="accent6" w:themeTint="BF"/>
          <w:bottom w:val="single" w:sz="8" w:space="0" w:color="C4D3E1" w:themeColor="accent6" w:themeTint="BF"/>
          <w:right w:val="single" w:sz="8" w:space="0" w:color="C4D3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F5" w:themeFill="accent6" w:themeFillTint="3F"/>
      </w:tcPr>
    </w:tblStylePr>
    <w:tblStylePr w:type="band1Horz">
      <w:tblPr/>
      <w:tcPr>
        <w:tcBorders>
          <w:insideH w:val="nil"/>
          <w:insideV w:val="nil"/>
        </w:tcBorders>
        <w:shd w:val="clear" w:color="auto" w:fill="EBF0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F70B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A8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A80" w:themeFill="text1"/>
      </w:tcPr>
    </w:tblStylePr>
    <w:tblStylePr w:type="lastCol">
      <w:rPr>
        <w:b/>
        <w:bCs/>
        <w:color w:val="FFFFFF" w:themeColor="background1"/>
      </w:rPr>
      <w:tblPr/>
      <w:tcPr>
        <w:tcBorders>
          <w:left w:val="nil"/>
          <w:right w:val="nil"/>
          <w:insideH w:val="nil"/>
          <w:insideV w:val="nil"/>
        </w:tcBorders>
        <w:shd w:val="clear" w:color="auto" w:fill="3E5A8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F70B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A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A80" w:themeFill="accent1"/>
      </w:tcPr>
    </w:tblStylePr>
    <w:tblStylePr w:type="lastCol">
      <w:rPr>
        <w:b/>
        <w:bCs/>
        <w:color w:val="FFFFFF" w:themeColor="background1"/>
      </w:rPr>
      <w:tblPr/>
      <w:tcPr>
        <w:tcBorders>
          <w:left w:val="nil"/>
          <w:right w:val="nil"/>
          <w:insideH w:val="nil"/>
          <w:insideV w:val="nil"/>
        </w:tcBorders>
        <w:shd w:val="clear" w:color="auto" w:fill="3E5A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F70B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869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869B" w:themeFill="accent2"/>
      </w:tcPr>
    </w:tblStylePr>
    <w:tblStylePr w:type="lastCol">
      <w:rPr>
        <w:b/>
        <w:bCs/>
        <w:color w:val="FFFFFF" w:themeColor="background1"/>
      </w:rPr>
      <w:tblPr/>
      <w:tcPr>
        <w:tcBorders>
          <w:left w:val="nil"/>
          <w:right w:val="nil"/>
          <w:insideH w:val="nil"/>
          <w:insideV w:val="nil"/>
        </w:tcBorders>
        <w:shd w:val="clear" w:color="auto" w:fill="C2869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F70B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5E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5E59" w:themeFill="accent3"/>
      </w:tcPr>
    </w:tblStylePr>
    <w:tblStylePr w:type="lastCol">
      <w:rPr>
        <w:b/>
        <w:bCs/>
        <w:color w:val="FFFFFF" w:themeColor="background1"/>
      </w:rPr>
      <w:tblPr/>
      <w:tcPr>
        <w:tcBorders>
          <w:left w:val="nil"/>
          <w:right w:val="nil"/>
          <w:insideH w:val="nil"/>
          <w:insideV w:val="nil"/>
        </w:tcBorders>
        <w:shd w:val="clear" w:color="auto" w:fill="205E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F70B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A4B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A4B6" w:themeFill="accent4"/>
      </w:tcPr>
    </w:tblStylePr>
    <w:tblStylePr w:type="lastCol">
      <w:rPr>
        <w:b/>
        <w:bCs/>
        <w:color w:val="FFFFFF" w:themeColor="background1"/>
      </w:rPr>
      <w:tblPr/>
      <w:tcPr>
        <w:tcBorders>
          <w:left w:val="nil"/>
          <w:right w:val="nil"/>
          <w:insideH w:val="nil"/>
          <w:insideV w:val="nil"/>
        </w:tcBorders>
        <w:shd w:val="clear" w:color="auto" w:fill="50A4B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F70B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EA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6EAC1" w:themeFill="accent5"/>
      </w:tcPr>
    </w:tblStylePr>
    <w:tblStylePr w:type="lastCol">
      <w:rPr>
        <w:b/>
        <w:bCs/>
        <w:color w:val="FFFFFF" w:themeColor="background1"/>
      </w:rPr>
      <w:tblPr/>
      <w:tcPr>
        <w:tcBorders>
          <w:left w:val="nil"/>
          <w:right w:val="nil"/>
          <w:insideH w:val="nil"/>
          <w:insideV w:val="nil"/>
        </w:tcBorders>
        <w:shd w:val="clear" w:color="auto" w:fill="D6EA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F70B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5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C5D7" w:themeFill="accent6"/>
      </w:tcPr>
    </w:tblStylePr>
    <w:tblStylePr w:type="lastCol">
      <w:rPr>
        <w:b/>
        <w:bCs/>
        <w:color w:val="FFFFFF" w:themeColor="background1"/>
      </w:rPr>
      <w:tblPr/>
      <w:tcPr>
        <w:tcBorders>
          <w:left w:val="nil"/>
          <w:right w:val="nil"/>
          <w:insideH w:val="nil"/>
          <w:insideV w:val="nil"/>
        </w:tcBorders>
        <w:shd w:val="clear" w:color="auto" w:fill="B1C5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locked/>
    <w:rsid w:val="00F70B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F70B2C"/>
    <w:pPr>
      <w:spacing w:after="0" w:line="240" w:lineRule="auto"/>
    </w:pPr>
    <w:tblPr>
      <w:tblStyleRowBandSize w:val="1"/>
      <w:tblStyleColBandSize w:val="1"/>
      <w:tblBorders>
        <w:top w:val="single" w:sz="4" w:space="0" w:color="92AACA" w:themeColor="text1" w:themeTint="80"/>
        <w:bottom w:val="single" w:sz="4" w:space="0" w:color="92AACA" w:themeColor="text1" w:themeTint="80"/>
      </w:tblBorders>
    </w:tblPr>
    <w:tblStylePr w:type="firstRow">
      <w:rPr>
        <w:b/>
        <w:bCs/>
      </w:rPr>
      <w:tblPr/>
      <w:tcPr>
        <w:tcBorders>
          <w:bottom w:val="single" w:sz="4" w:space="0" w:color="92AACA" w:themeColor="text1" w:themeTint="80"/>
        </w:tcBorders>
      </w:tcPr>
    </w:tblStylePr>
    <w:tblStylePr w:type="lastRow">
      <w:rPr>
        <w:b/>
        <w:bCs/>
      </w:rPr>
      <w:tblPr/>
      <w:tcPr>
        <w:tcBorders>
          <w:top w:val="single" w:sz="4" w:space="0" w:color="92AACA" w:themeColor="text1" w:themeTint="80"/>
        </w:tcBorders>
      </w:tcPr>
    </w:tblStylePr>
    <w:tblStylePr w:type="firstCol">
      <w:rPr>
        <w:b/>
        <w:bCs/>
      </w:rPr>
    </w:tblStylePr>
    <w:tblStylePr w:type="lastCol">
      <w:rPr>
        <w:b/>
        <w:bCs/>
      </w:rPr>
    </w:tblStylePr>
    <w:tblStylePr w:type="band1Vert">
      <w:tblPr/>
      <w:tcPr>
        <w:tcBorders>
          <w:left w:val="single" w:sz="4" w:space="0" w:color="92AACA" w:themeColor="text1" w:themeTint="80"/>
          <w:right w:val="single" w:sz="4" w:space="0" w:color="92AACA" w:themeColor="text1" w:themeTint="80"/>
        </w:tcBorders>
      </w:tcPr>
    </w:tblStylePr>
    <w:tblStylePr w:type="band2Vert">
      <w:tblPr/>
      <w:tcPr>
        <w:tcBorders>
          <w:left w:val="single" w:sz="4" w:space="0" w:color="92AACA" w:themeColor="text1" w:themeTint="80"/>
          <w:right w:val="single" w:sz="4" w:space="0" w:color="92AACA" w:themeColor="text1" w:themeTint="80"/>
        </w:tcBorders>
      </w:tcPr>
    </w:tblStylePr>
    <w:tblStylePr w:type="band1Horz">
      <w:tblPr/>
      <w:tcPr>
        <w:tcBorders>
          <w:top w:val="single" w:sz="4" w:space="0" w:color="92AACA" w:themeColor="text1" w:themeTint="80"/>
          <w:bottom w:val="single" w:sz="4" w:space="0" w:color="92AACA" w:themeColor="text1" w:themeTint="80"/>
        </w:tcBorders>
      </w:tcPr>
    </w:tblStylePr>
  </w:style>
  <w:style w:type="table" w:styleId="PlainTable3">
    <w:name w:val="Plain Table 3"/>
    <w:basedOn w:val="TableNormal"/>
    <w:uiPriority w:val="43"/>
    <w:locked/>
    <w:rsid w:val="00F70B2C"/>
    <w:pPr>
      <w:spacing w:after="0" w:line="240" w:lineRule="auto"/>
    </w:pPr>
    <w:tblPr>
      <w:tblStyleRowBandSize w:val="1"/>
      <w:tblStyleColBandSize w:val="1"/>
    </w:tblPr>
    <w:tblStylePr w:type="firstRow">
      <w:rPr>
        <w:b/>
        <w:bCs/>
        <w:caps/>
      </w:rPr>
      <w:tblPr/>
      <w:tcPr>
        <w:tcBorders>
          <w:bottom w:val="single" w:sz="4" w:space="0" w:color="92AAC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AAC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F70B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F70B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AACA"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AAC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AAC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AAC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locked/>
    <w:rsid w:val="00F70B2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70B2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70B2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70B2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70B2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70B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70B2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70B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70B2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70B2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70B2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70B2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70B2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70B2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70B2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70B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70B2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70B2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70B2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70B2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70B2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70B2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70B2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70B2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70B2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F70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F70B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70B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70B2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70B2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70B2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70B2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70B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70B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F70B2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70B2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70B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70B2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70B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70B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70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70B2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70B2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70B2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isclaimerFooter">
    <w:name w:val="Disclaimer Footer"/>
    <w:basedOn w:val="Footer"/>
    <w:link w:val="DisclaimerFooterChar"/>
    <w:uiPriority w:val="44"/>
    <w:rsid w:val="00807975"/>
    <w:pPr>
      <w:framePr w:wrap="around" w:vAnchor="page" w:hAnchor="text" w:y="15679"/>
    </w:pPr>
  </w:style>
  <w:style w:type="character" w:customStyle="1" w:styleId="DisclaimerFooterChar">
    <w:name w:val="Disclaimer Footer Char"/>
    <w:basedOn w:val="FooterChar"/>
    <w:link w:val="DisclaimerFooter"/>
    <w:uiPriority w:val="44"/>
    <w:rsid w:val="00807975"/>
    <w:rPr>
      <w:sz w:val="16"/>
    </w:rPr>
  </w:style>
  <w:style w:type="table" w:customStyle="1" w:styleId="DisclaimerPageTable">
    <w:name w:val="Disclaimer Page Table"/>
    <w:basedOn w:val="TableNormal"/>
    <w:uiPriority w:val="99"/>
    <w:rsid w:val="00DB07E5"/>
    <w:tblPr/>
  </w:style>
  <w:style w:type="table" w:customStyle="1" w:styleId="TableCover2and3">
    <w:name w:val="Table Cover 2 and 3"/>
    <w:basedOn w:val="TableNormal"/>
    <w:uiPriority w:val="99"/>
    <w:rsid w:val="00F62891"/>
    <w:pPr>
      <w:spacing w:after="0" w:line="240" w:lineRule="auto"/>
    </w:pPr>
    <w:rPr>
      <w:rFonts w:asciiTheme="majorHAnsi" w:hAnsiTheme="majorHAnsi"/>
      <w:b/>
      <w:color w:val="FFFFFF" w:themeColor="background1"/>
      <w:sz w:val="52"/>
    </w:rPr>
    <w:tblPr>
      <w:tblCellMar>
        <w:left w:w="0" w:type="dxa"/>
        <w:right w:w="0" w:type="dxa"/>
      </w:tblCellMar>
    </w:tblPr>
    <w:tblStylePr w:type="firstRow">
      <w:pPr>
        <w:wordWrap/>
        <w:spacing w:beforeLines="0" w:before="0" w:beforeAutospacing="0" w:afterLines="0" w:after="0" w:afterAutospacing="0" w:line="240" w:lineRule="auto"/>
      </w:pPr>
      <w:rPr>
        <w:rFonts w:asciiTheme="majorHAnsi" w:hAnsiTheme="majorHAnsi"/>
        <w:b/>
        <w:color w:val="3E5A80" w:themeColor="accent1"/>
        <w:spacing w:val="-12"/>
        <w:sz w:val="80"/>
      </w:rPr>
    </w:tblStylePr>
  </w:style>
  <w:style w:type="table" w:customStyle="1" w:styleId="TableCover4">
    <w:name w:val="Table Cover 4"/>
    <w:basedOn w:val="TableNormal"/>
    <w:uiPriority w:val="99"/>
    <w:rsid w:val="00F62891"/>
    <w:pPr>
      <w:spacing w:after="0" w:line="240" w:lineRule="auto"/>
    </w:pPr>
    <w:rPr>
      <w:rFonts w:asciiTheme="majorHAnsi" w:hAnsiTheme="majorHAnsi"/>
      <w:b/>
      <w:color w:val="FFFFFF" w:themeColor="background1"/>
      <w:sz w:val="52"/>
    </w:rPr>
    <w:tblPr>
      <w:tblCellMar>
        <w:left w:w="0" w:type="dxa"/>
        <w:right w:w="0" w:type="dxa"/>
      </w:tblCellMar>
    </w:tblPr>
    <w:tblStylePr w:type="firstRow">
      <w:pPr>
        <w:wordWrap/>
        <w:spacing w:beforeLines="0" w:before="0" w:beforeAutospacing="0" w:afterLines="0" w:after="0" w:afterAutospacing="0" w:line="240" w:lineRule="auto"/>
      </w:pPr>
      <w:rPr>
        <w:rFonts w:asciiTheme="majorHAnsi" w:hAnsiTheme="majorHAnsi"/>
        <w:b/>
        <w:color w:val="751034" w:themeColor="text2"/>
        <w:spacing w:val="-12"/>
        <w:sz w:val="80"/>
      </w:rPr>
    </w:tblStylePr>
  </w:style>
  <w:style w:type="paragraph" w:customStyle="1" w:styleId="Reference1">
    <w:name w:val="Reference 1"/>
    <w:basedOn w:val="Normal"/>
    <w:link w:val="Reference1Char"/>
    <w:uiPriority w:val="23"/>
    <w:qFormat/>
    <w:rsid w:val="004A6140"/>
    <w:pPr>
      <w:ind w:left="295" w:hanging="295"/>
    </w:pPr>
    <w:rPr>
      <w:rFonts w:ascii="Avenir Next LT Pro" w:hAnsi="Avenir Next LT Pro"/>
    </w:rPr>
  </w:style>
  <w:style w:type="character" w:customStyle="1" w:styleId="Reference1Char">
    <w:name w:val="Reference 1 Char"/>
    <w:basedOn w:val="DefaultParagraphFont"/>
    <w:link w:val="Reference1"/>
    <w:uiPriority w:val="23"/>
    <w:rsid w:val="00AC7DC6"/>
    <w:rPr>
      <w:rFonts w:ascii="Avenir Next LT Pro" w:hAnsi="Avenir Next LT Pro"/>
    </w:rPr>
  </w:style>
  <w:style w:type="paragraph" w:customStyle="1" w:styleId="Reference2">
    <w:name w:val="Reference 2"/>
    <w:basedOn w:val="Normal"/>
    <w:link w:val="Reference2Char"/>
    <w:uiPriority w:val="23"/>
    <w:qFormat/>
    <w:rsid w:val="00B62A1C"/>
    <w:pPr>
      <w:ind w:left="295"/>
    </w:pPr>
  </w:style>
  <w:style w:type="character" w:customStyle="1" w:styleId="Reference2Char">
    <w:name w:val="Reference 2 Char"/>
    <w:basedOn w:val="DefaultParagraphFont"/>
    <w:link w:val="Reference2"/>
    <w:uiPriority w:val="23"/>
    <w:rsid w:val="00AC7DC6"/>
  </w:style>
  <w:style w:type="table" w:customStyle="1" w:styleId="TableCover1">
    <w:name w:val="Table Cover 1"/>
    <w:basedOn w:val="TableNormal"/>
    <w:uiPriority w:val="99"/>
    <w:rsid w:val="00FA2BF0"/>
    <w:pPr>
      <w:spacing w:after="0" w:line="240" w:lineRule="auto"/>
    </w:pPr>
    <w:rPr>
      <w:rFonts w:asciiTheme="majorHAnsi" w:hAnsiTheme="majorHAnsi"/>
      <w:b/>
      <w:color w:val="FFFFFF" w:themeColor="background1"/>
      <w:sz w:val="52"/>
    </w:rPr>
    <w:tblPr>
      <w:tblCellMar>
        <w:left w:w="0" w:type="dxa"/>
        <w:right w:w="0" w:type="dxa"/>
      </w:tblCellMar>
    </w:tblPr>
    <w:tblStylePr w:type="firstRow">
      <w:pPr>
        <w:wordWrap/>
        <w:spacing w:beforeLines="0" w:before="0" w:beforeAutospacing="0" w:afterLines="0" w:after="0" w:afterAutospacing="0" w:line="240" w:lineRule="auto"/>
      </w:pPr>
      <w:rPr>
        <w:rFonts w:asciiTheme="majorHAnsi" w:hAnsiTheme="majorHAnsi"/>
        <w:b/>
        <w:color w:val="A8D2DB"/>
        <w:spacing w:val="-12"/>
        <w:sz w:val="80"/>
      </w:rPr>
    </w:tblStylePr>
  </w:style>
  <w:style w:type="paragraph" w:customStyle="1" w:styleId="Heading2Nonumbers">
    <w:name w:val="Heading 2 No numbers"/>
    <w:basedOn w:val="Heading2"/>
    <w:next w:val="Normal"/>
    <w:link w:val="Heading2NonumbersChar"/>
    <w:uiPriority w:val="9"/>
    <w:qFormat/>
    <w:rsid w:val="001B1650"/>
    <w:pPr>
      <w:numPr>
        <w:ilvl w:val="0"/>
        <w:numId w:val="0"/>
      </w:numPr>
    </w:pPr>
  </w:style>
  <w:style w:type="character" w:customStyle="1" w:styleId="Heading2NonumbersChar">
    <w:name w:val="Heading 2 No numbers Char"/>
    <w:basedOn w:val="Heading2Char"/>
    <w:link w:val="Heading2Nonumbers"/>
    <w:uiPriority w:val="9"/>
    <w:rsid w:val="001B1650"/>
    <w:rPr>
      <w:rFonts w:asciiTheme="majorHAnsi" w:eastAsiaTheme="majorEastAsia" w:hAnsiTheme="majorHAnsi" w:cstheme="majorBidi"/>
      <w:b/>
      <w:color w:val="751034" w:themeColor="text2"/>
      <w:sz w:val="32"/>
      <w:szCs w:val="26"/>
    </w:rPr>
  </w:style>
  <w:style w:type="paragraph" w:customStyle="1" w:styleId="Heading3Nonumbers">
    <w:name w:val="Heading 3 No numbers"/>
    <w:basedOn w:val="Heading3"/>
    <w:next w:val="Normal"/>
    <w:uiPriority w:val="9"/>
    <w:qFormat/>
    <w:rsid w:val="00F920C9"/>
    <w:pPr>
      <w:numPr>
        <w:ilvl w:val="0"/>
        <w:numId w:val="0"/>
      </w:numPr>
    </w:pPr>
  </w:style>
  <w:style w:type="paragraph" w:customStyle="1" w:styleId="Heading4NoNumbers">
    <w:name w:val="Heading 4 No Numbers"/>
    <w:basedOn w:val="Heading4"/>
    <w:next w:val="Normal"/>
    <w:link w:val="Heading4NoNumbersChar"/>
    <w:uiPriority w:val="9"/>
    <w:qFormat/>
    <w:rsid w:val="00BF28B5"/>
    <w:pPr>
      <w:numPr>
        <w:ilvl w:val="0"/>
        <w:numId w:val="0"/>
      </w:numPr>
    </w:pPr>
  </w:style>
  <w:style w:type="character" w:customStyle="1" w:styleId="Heading4NoNumbersChar">
    <w:name w:val="Heading 4 No Numbers Char"/>
    <w:basedOn w:val="Heading4Char"/>
    <w:link w:val="Heading4NoNumbers"/>
    <w:uiPriority w:val="9"/>
    <w:rsid w:val="00BF28B5"/>
    <w:rPr>
      <w:rFonts w:asciiTheme="majorHAnsi" w:eastAsiaTheme="majorEastAsia" w:hAnsiTheme="majorHAnsi" w:cstheme="majorBidi"/>
      <w:b/>
      <w:iCs/>
      <w:color w:val="3E5A80" w:themeColor="accent1"/>
      <w:sz w:val="24"/>
    </w:rPr>
  </w:style>
  <w:style w:type="paragraph" w:customStyle="1" w:styleId="Heading5NoNumbers">
    <w:name w:val="Heading 5 No Numbers"/>
    <w:basedOn w:val="Heading5"/>
    <w:next w:val="Normal"/>
    <w:link w:val="Heading5NoNumbersChar"/>
    <w:uiPriority w:val="9"/>
    <w:qFormat/>
    <w:rsid w:val="00BF28B5"/>
    <w:pPr>
      <w:numPr>
        <w:ilvl w:val="0"/>
        <w:numId w:val="0"/>
      </w:numPr>
    </w:pPr>
  </w:style>
  <w:style w:type="character" w:customStyle="1" w:styleId="Heading5NoNumbersChar">
    <w:name w:val="Heading 5 No Numbers Char"/>
    <w:basedOn w:val="Heading5Char"/>
    <w:link w:val="Heading5NoNumbers"/>
    <w:uiPriority w:val="9"/>
    <w:rsid w:val="00BF28B5"/>
    <w:rPr>
      <w:rFonts w:asciiTheme="majorHAnsi" w:eastAsiaTheme="majorEastAsia" w:hAnsiTheme="majorHAnsi" w:cstheme="majorBidi"/>
      <w:b/>
      <w:color w:val="3E5A80" w:themeColor="accent1"/>
    </w:rPr>
  </w:style>
  <w:style w:type="paragraph" w:styleId="Revision">
    <w:name w:val="Revision"/>
    <w:hidden/>
    <w:uiPriority w:val="99"/>
    <w:semiHidden/>
    <w:rsid w:val="00426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qcaorgau.sharepoint.com/QCA%20Templates/General/Procedure%20-%20guideline%20template_V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094BEF389C64F82910C79A3894A89EA"/>
        <w:category>
          <w:name w:val="General"/>
          <w:gallery w:val="placeholder"/>
        </w:category>
        <w:types>
          <w:type w:val="bbPlcHdr"/>
        </w:types>
        <w:behaviors>
          <w:behavior w:val="content"/>
        </w:behaviors>
        <w:guid w:val="{E39D1BBF-12AC-4318-8802-F54204C74CED}"/>
      </w:docPartPr>
      <w:docPartBody>
        <w:p w:rsidR="00000000" w:rsidRDefault="00000000">
          <w:pPr>
            <w:pStyle w:val="7094BEF389C64F82910C79A3894A89EA"/>
          </w:pPr>
          <w:r w:rsidRPr="00FA2BF0">
            <w:t>[Select item]</w:t>
          </w:r>
        </w:p>
      </w:docPartBody>
    </w:docPart>
    <w:docPart>
      <w:docPartPr>
        <w:name w:val="D086656F756045129E167C570FC849B5"/>
        <w:category>
          <w:name w:val="General"/>
          <w:gallery w:val="placeholder"/>
        </w:category>
        <w:types>
          <w:type w:val="bbPlcHdr"/>
        </w:types>
        <w:behaviors>
          <w:behavior w:val="content"/>
        </w:behaviors>
        <w:guid w:val="{8274AF1F-6F2D-46D7-A630-9B82CDA682A4}"/>
      </w:docPartPr>
      <w:docPartBody>
        <w:p w:rsidR="00000000" w:rsidRDefault="00000000">
          <w:pPr>
            <w:pStyle w:val="D086656F756045129E167C570FC849B5"/>
          </w:pPr>
          <w:r w:rsidRPr="00B01893">
            <w:t>[Enter Title]</w:t>
          </w:r>
        </w:p>
      </w:docPartBody>
    </w:docPart>
    <w:docPart>
      <w:docPartPr>
        <w:name w:val="0103640184224DB08B29A639FAB79142"/>
        <w:category>
          <w:name w:val="General"/>
          <w:gallery w:val="placeholder"/>
        </w:category>
        <w:types>
          <w:type w:val="bbPlcHdr"/>
        </w:types>
        <w:behaviors>
          <w:behavior w:val="content"/>
        </w:behaviors>
        <w:guid w:val="{B9CE8C19-8989-46DB-A927-E27C51BEBA7B}"/>
      </w:docPartPr>
      <w:docPartBody>
        <w:p w:rsidR="00000000" w:rsidRDefault="00000000">
          <w:pPr>
            <w:pStyle w:val="0103640184224DB08B29A639FAB79142"/>
          </w:pPr>
          <w:r>
            <w:rPr>
              <w:sz w:val="30"/>
            </w:rPr>
            <w:t>[Select date]</w:t>
          </w:r>
        </w:p>
      </w:docPartBody>
    </w:docPart>
    <w:docPart>
      <w:docPartPr>
        <w:name w:val="4E532A1BC6284E05AAB2B28F1A761521"/>
        <w:category>
          <w:name w:val="General"/>
          <w:gallery w:val="placeholder"/>
        </w:category>
        <w:types>
          <w:type w:val="bbPlcHdr"/>
        </w:types>
        <w:behaviors>
          <w:behavior w:val="content"/>
        </w:behaviors>
        <w:guid w:val="{C5C0D409-CF9A-4E2C-ABB7-A09B245CD394}"/>
      </w:docPartPr>
      <w:docPartBody>
        <w:p w:rsidR="00000000" w:rsidRDefault="00000000">
          <w:pPr>
            <w:pStyle w:val="4E532A1BC6284E05AAB2B28F1A761521"/>
          </w:pPr>
          <w:r w:rsidRPr="00247607">
            <w:t>[Enter text]</w:t>
          </w:r>
        </w:p>
      </w:docPartBody>
    </w:docPart>
    <w:docPart>
      <w:docPartPr>
        <w:name w:val="F2D93DB7C5FC493B93CC371CBEBEDF4D"/>
        <w:category>
          <w:name w:val="General"/>
          <w:gallery w:val="placeholder"/>
        </w:category>
        <w:types>
          <w:type w:val="bbPlcHdr"/>
        </w:types>
        <w:behaviors>
          <w:behavior w:val="content"/>
        </w:behaviors>
        <w:guid w:val="{D6366338-B52A-4B28-BD7D-E4832FF2E8E3}"/>
      </w:docPartPr>
      <w:docPartBody>
        <w:p w:rsidR="00000000" w:rsidRDefault="00000000">
          <w:pPr>
            <w:pStyle w:val="F2D93DB7C5FC493B93CC371CBEBEDF4D"/>
          </w:pPr>
          <w:r w:rsidRPr="00AF3300">
            <w:t>[</w:t>
          </w:r>
          <w:r>
            <w:t xml:space="preserve">Enter </w:t>
          </w:r>
          <w:r w:rsidRPr="00AF3300">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Next LT Pro">
    <w:altName w:val="Calibri"/>
    <w:charset w:val="00"/>
    <w:family w:val="swiss"/>
    <w:pitch w:val="variable"/>
    <w:sig w:usb0="800000EF" w:usb1="5000204A" w:usb2="00000000" w:usb3="00000000" w:csb0="00000093"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Black">
    <w:charset w:val="00"/>
    <w:family w:val="swiss"/>
    <w:pitch w:val="variable"/>
    <w:sig w:usb0="800000AF" w:usb1="5000204A" w:usb2="00000000" w:usb3="00000000" w:csb0="0000009B"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8F"/>
    <w:rsid w:val="00A36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94BEF389C64F82910C79A3894A89EA">
    <w:name w:val="7094BEF389C64F82910C79A3894A89EA"/>
  </w:style>
  <w:style w:type="paragraph" w:customStyle="1" w:styleId="D086656F756045129E167C570FC849B5">
    <w:name w:val="D086656F756045129E167C570FC849B5"/>
  </w:style>
  <w:style w:type="paragraph" w:customStyle="1" w:styleId="0103640184224DB08B29A639FAB79142">
    <w:name w:val="0103640184224DB08B29A639FAB79142"/>
  </w:style>
  <w:style w:type="paragraph" w:customStyle="1" w:styleId="090095734DD74575A3C88326A9E2A0F5">
    <w:name w:val="090095734DD74575A3C88326A9E2A0F5"/>
  </w:style>
  <w:style w:type="paragraph" w:customStyle="1" w:styleId="A7B5209DF197495A83D177B67DEFD998">
    <w:name w:val="A7B5209DF197495A83D177B67DEFD998"/>
  </w:style>
  <w:style w:type="paragraph" w:customStyle="1" w:styleId="4E532A1BC6284E05AAB2B28F1A761521">
    <w:name w:val="4E532A1BC6284E05AAB2B28F1A761521"/>
  </w:style>
  <w:style w:type="paragraph" w:customStyle="1" w:styleId="EC43F89FDB214F548D9A51478356E885">
    <w:name w:val="EC43F89FDB214F548D9A51478356E885"/>
  </w:style>
  <w:style w:type="paragraph" w:customStyle="1" w:styleId="92A846029FF349F2B116AF4F9EA93656">
    <w:name w:val="92A846029FF349F2B116AF4F9EA93656"/>
  </w:style>
  <w:style w:type="paragraph" w:customStyle="1" w:styleId="1B98483C0BB84A339CF8C9AA1897ABA6">
    <w:name w:val="1B98483C0BB84A339CF8C9AA1897ABA6"/>
  </w:style>
  <w:style w:type="paragraph" w:customStyle="1" w:styleId="F2D93DB7C5FC493B93CC371CBEBEDF4D">
    <w:name w:val="F2D93DB7C5FC493B93CC371CBEBED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Queensland Competition Authority">
      <a:dk1>
        <a:srgbClr val="3E5A80"/>
      </a:dk1>
      <a:lt1>
        <a:srgbClr val="FFFFFF"/>
      </a:lt1>
      <a:dk2>
        <a:srgbClr val="751034"/>
      </a:dk2>
      <a:lt2>
        <a:srgbClr val="DABBB6"/>
      </a:lt2>
      <a:accent1>
        <a:srgbClr val="3E5A80"/>
      </a:accent1>
      <a:accent2>
        <a:srgbClr val="C2869B"/>
      </a:accent2>
      <a:accent3>
        <a:srgbClr val="205E59"/>
      </a:accent3>
      <a:accent4>
        <a:srgbClr val="50A4B6"/>
      </a:accent4>
      <a:accent5>
        <a:srgbClr val="D6EAC1"/>
      </a:accent5>
      <a:accent6>
        <a:srgbClr val="B1C5D7"/>
      </a:accent6>
      <a:hlink>
        <a:srgbClr val="50A4B6"/>
      </a:hlink>
      <a:folHlink>
        <a:srgbClr val="C2869B"/>
      </a:folHlink>
    </a:clrScheme>
    <a:fontScheme name="QCA">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47A70D228D2114BBB4285197D3235D2" ma:contentTypeVersion="4" ma:contentTypeDescription="Create a new document." ma:contentTypeScope="" ma:versionID="79970429a361400a272f223e7fb4936d">
  <xsd:schema xmlns:xsd="http://www.w3.org/2001/XMLSchema" xmlns:xs="http://www.w3.org/2001/XMLSchema" xmlns:p="http://schemas.microsoft.com/office/2006/metadata/properties" xmlns:ns2="742da9f5-c533-43bd-80ed-1e39005a01b8" targetNamespace="http://schemas.microsoft.com/office/2006/metadata/properties" ma:root="true" ma:fieldsID="8b0d6bcfbd4124e18b556c3538bf145b" ns2:_="">
    <xsd:import namespace="742da9f5-c533-43bd-80ed-1e39005a01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da9f5-c533-43bd-80ed-1e39005a0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3.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4.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48DCF60-9CB7-4EB6-926A-8EF5CAB50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da9f5-c533-43bd-80ed-1e39005a0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Procedure%20-%20guideline%20template_V1.3.dotx</Template>
  <TotalTime>48</TotalTime>
  <Pages>10</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QCA</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Security</dc:title>
  <dc:subject/>
  <dc:creator>David Walsh</dc:creator>
  <cp:keywords/>
  <dc:description/>
  <cp:lastModifiedBy>David Walsh</cp:lastModifiedBy>
  <cp:revision>11</cp:revision>
  <cp:lastPrinted>2023-03-24T04:04:00Z</cp:lastPrinted>
  <dcterms:created xsi:type="dcterms:W3CDTF">2024-05-10T01:06:00Z</dcterms:created>
  <dcterms:modified xsi:type="dcterms:W3CDTF">2024-05-10T01:55:00Z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0x010100647A70D228D2114BBB4285197D3235D2</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true</vt:bool>
  </property>
  <property fmtid="{D5CDD505-2E9C-101B-9397-08002B2CF9AE}" pid="7" name="RestartNumberingAtSection3">
    <vt:bool>false</vt:bool>
  </property>
  <property fmtid="{D5CDD505-2E9C-101B-9397-08002B2CF9AE}" pid="8" name="CustomGallery1">
    <vt:bool>true</vt:bool>
  </property>
  <property fmtid="{D5CDD505-2E9C-101B-9397-08002B2CF9AE}" pid="9" name="CustomGallery2">
    <vt:bool>true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false</vt:bool>
  </property>
  <property fmtid="{D5CDD505-2E9C-101B-9397-08002B2CF9AE}" pid="13" name="TemplateType">
    <vt:lpwstr>Procedure - Guideline</vt:lpwstr>
  </property>
  <property fmtid="{D5CDD505-2E9C-101B-9397-08002B2CF9AE}" pid="14" name="TemplateVersion">
    <vt:lpwstr>V1.0</vt:lpwstr>
  </property>
  <property fmtid="{D5CDD505-2E9C-101B-9397-08002B2CF9AE}" pid="15" name="CorrelatingCommon">
    <vt:lpwstr>v6.22</vt:lpwstr>
  </property>
  <property fmtid="{D5CDD505-2E9C-101B-9397-08002B2CF9AE}" pid="16" name="BaseMaster">
    <vt:lpwstr>v3.9</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MediaServiceImageTags">
    <vt:lpwstr/>
  </property>
</Properties>
</file>